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991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RESUME</w:t>
      </w:r>
    </w:p>
    <w:p w14:paraId="5FDF891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14:paraId="1D9BCB0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>
        <w:rPr>
          <w:b/>
          <w:bCs/>
        </w:rPr>
        <w:t>David Hawkes</w:t>
      </w:r>
    </w:p>
    <w:p w14:paraId="7CC83C1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14:paraId="28B6C7F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vanish/>
        </w:rPr>
      </w:pPr>
    </w:p>
    <w:p w14:paraId="0722988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41B97F" w14:textId="77777777" w:rsidR="00237DE2" w:rsidRDefault="00237DE2" w:rsidP="00C71878">
      <w:r>
        <w:t xml:space="preserve">CONTACT                              </w:t>
      </w:r>
    </w:p>
    <w:p w14:paraId="55762A28" w14:textId="77777777" w:rsidR="00237DE2" w:rsidRDefault="00237DE2" w:rsidP="00C71878">
      <w:r>
        <w:t xml:space="preserve">                             </w:t>
      </w:r>
    </w:p>
    <w:p w14:paraId="313C2563" w14:textId="77777777" w:rsidR="00237DE2" w:rsidRDefault="00237DE2" w:rsidP="00C71878">
      <w:r>
        <w:t xml:space="preserve">      </w:t>
      </w:r>
      <w:r w:rsidRPr="00B828AF">
        <w:rPr>
          <w:b/>
          <w:bCs/>
        </w:rPr>
        <w:t xml:space="preserve"> </w:t>
      </w:r>
      <w:r w:rsidRPr="005224D2">
        <w:t>Tel:</w:t>
      </w:r>
      <w:r w:rsidR="00320DB3">
        <w:t xml:space="preserve"> 480 249 2271</w:t>
      </w:r>
      <w:r>
        <w:t xml:space="preserve">                                                                 </w:t>
      </w:r>
    </w:p>
    <w:p w14:paraId="6B730D2C" w14:textId="77777777" w:rsidR="00237DE2" w:rsidRDefault="00237DE2" w:rsidP="00C71878">
      <w:r>
        <w:t xml:space="preserve">       </w:t>
      </w:r>
      <w:r w:rsidRPr="005224D2">
        <w:t>E-mail</w:t>
      </w:r>
      <w:r>
        <w:t xml:space="preserve">: David.Hawkes@asu.edu                                                                                                                             </w:t>
      </w:r>
    </w:p>
    <w:p w14:paraId="37CD326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                                                                                     </w:t>
      </w:r>
    </w:p>
    <w:p w14:paraId="5613054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   </w:t>
      </w:r>
    </w:p>
    <w:p w14:paraId="32BDBA8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EDUCATION</w:t>
      </w:r>
    </w:p>
    <w:p w14:paraId="33A88E3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64223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Ph.D..........Columbia University..........1992</w:t>
      </w:r>
    </w:p>
    <w:p w14:paraId="7081F3E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M.Phil.......Columbia University.....….1990</w:t>
      </w:r>
    </w:p>
    <w:p w14:paraId="4476767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M.A...........Columbia University…......1988</w:t>
      </w:r>
    </w:p>
    <w:p w14:paraId="0FAB071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B.A............Oxford University..............1986</w:t>
      </w:r>
    </w:p>
    <w:p w14:paraId="2F3C247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14F058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92E26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EMPLOYMENT: FULL TIME</w:t>
      </w:r>
    </w:p>
    <w:p w14:paraId="010480A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4C779F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2008-           Professor, Department of English, Arizona State University</w:t>
      </w:r>
    </w:p>
    <w:p w14:paraId="139E5AD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2007-2008   Associate Professor, Department of English, Arizona State University</w:t>
      </w:r>
    </w:p>
    <w:p w14:paraId="3D0F96E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1998-2007   Associate Professor, Department of English, Lehigh University</w:t>
      </w:r>
    </w:p>
    <w:p w14:paraId="1A1BEA61" w14:textId="77777777" w:rsidR="00237DE2" w:rsidRDefault="00237DE2" w:rsidP="00C71878">
      <w:pPr>
        <w:tabs>
          <w:tab w:val="left" w:pos="-600"/>
          <w:tab w:val="left" w:pos="0"/>
          <w:tab w:val="left" w:pos="120"/>
          <w:tab w:val="left" w:pos="60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640"/>
          <w:tab w:val="left" w:pos="9360"/>
        </w:tabs>
        <w:ind w:left="600"/>
      </w:pPr>
      <w:r>
        <w:t>1992-1998   Assistant Professor, Department of English, Lehigh University</w:t>
      </w:r>
    </w:p>
    <w:p w14:paraId="3BFB42B0" w14:textId="77777777" w:rsidR="00237DE2" w:rsidRDefault="00237DE2" w:rsidP="00C71878">
      <w:pPr>
        <w:tabs>
          <w:tab w:val="left" w:pos="-600"/>
          <w:tab w:val="left" w:pos="0"/>
          <w:tab w:val="left" w:pos="120"/>
          <w:tab w:val="left" w:pos="60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640"/>
          <w:tab w:val="left" w:pos="9360"/>
        </w:tabs>
        <w:ind w:left="600"/>
      </w:pPr>
      <w:r>
        <w:t>1991-1992   Instructor, Department of English, Lehigh University</w:t>
      </w:r>
    </w:p>
    <w:p w14:paraId="313A1D4D" w14:textId="77777777" w:rsidR="00237DE2" w:rsidRDefault="00237DE2" w:rsidP="00C71878">
      <w:pPr>
        <w:tabs>
          <w:tab w:val="left" w:pos="-600"/>
          <w:tab w:val="left" w:pos="0"/>
          <w:tab w:val="left" w:pos="120"/>
          <w:tab w:val="left" w:pos="60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640"/>
          <w:tab w:val="left" w:pos="9360"/>
        </w:tabs>
        <w:ind w:left="600"/>
      </w:pPr>
      <w:r>
        <w:t>1988-1991   Teaching Assistant, D</w:t>
      </w:r>
      <w:r w:rsidR="00BA1EC7">
        <w:t xml:space="preserve">epartment of English, Columbia </w:t>
      </w:r>
      <w:r>
        <w:t>University</w:t>
      </w:r>
    </w:p>
    <w:p w14:paraId="1D82D1C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EB607E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85AB9A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VISITING PROFESSORSHIPS</w:t>
      </w:r>
    </w:p>
    <w:p w14:paraId="7B91427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EAFA04E" w14:textId="77777777" w:rsidR="006A1C33" w:rsidRPr="005C7966" w:rsidRDefault="0049188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</w:t>
      </w:r>
      <w:r w:rsidR="006A1C33" w:rsidRPr="000131CD">
        <w:t>Summer 2018:  Department of English, North China University, Beijing, China</w:t>
      </w:r>
    </w:p>
    <w:p w14:paraId="02A5987F" w14:textId="77777777" w:rsidR="0027594D" w:rsidRDefault="006A1C33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 xml:space="preserve">   </w:t>
      </w:r>
      <w:r w:rsidR="0027594D" w:rsidRPr="005C7966">
        <w:t>Summer 2016:  Department of English, North China University, Beijing, China</w:t>
      </w:r>
      <w:r w:rsidR="0027594D" w:rsidRPr="0027594D">
        <w:t xml:space="preserve">   </w:t>
      </w:r>
    </w:p>
    <w:p w14:paraId="25D7F08B" w14:textId="77777777" w:rsidR="0049188E" w:rsidRDefault="0027594D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</w:t>
      </w:r>
      <w:r w:rsidR="0049188E">
        <w:t>Summer 2015:  Department of English, North China University, Beijing, China</w:t>
      </w:r>
      <w:r w:rsidR="00237DE2">
        <w:t xml:space="preserve">   </w:t>
      </w:r>
    </w:p>
    <w:p w14:paraId="6833C502" w14:textId="77777777" w:rsidR="00237DE2" w:rsidRDefault="0049188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</w:t>
      </w:r>
      <w:r w:rsidR="00237DE2">
        <w:t xml:space="preserve">Spring 2010:  </w:t>
      </w:r>
      <w:r>
        <w:t xml:space="preserve">   </w:t>
      </w:r>
      <w:r w:rsidR="00237DE2">
        <w:t xml:space="preserve">Department of Foreign Languages, </w:t>
      </w:r>
      <w:proofErr w:type="spellStart"/>
      <w:r w:rsidR="00237DE2">
        <w:t>Bogazici</w:t>
      </w:r>
      <w:proofErr w:type="spellEnd"/>
      <w:r w:rsidR="00237DE2">
        <w:t xml:space="preserve"> University, Istanbul, Turkey</w:t>
      </w:r>
    </w:p>
    <w:p w14:paraId="2519DDA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</w:t>
      </w:r>
      <w:r w:rsidR="005958CA">
        <w:t>Fall</w:t>
      </w:r>
      <w:r>
        <w:t xml:space="preserve"> 2008:  </w:t>
      </w:r>
      <w:r w:rsidR="0049188E">
        <w:t xml:space="preserve">  </w:t>
      </w:r>
      <w:r w:rsidR="005258D1">
        <w:t xml:space="preserve">    </w:t>
      </w:r>
      <w:r w:rsidR="0049188E">
        <w:t xml:space="preserve"> </w:t>
      </w:r>
      <w:r>
        <w:t xml:space="preserve">Department of English, Jadavpur University, </w:t>
      </w:r>
      <w:r w:rsidR="00BE10F7">
        <w:t>Kolka</w:t>
      </w:r>
      <w:r>
        <w:t>ta, India</w:t>
      </w:r>
    </w:p>
    <w:p w14:paraId="6C5845A6" w14:textId="77777777" w:rsidR="00237DE2" w:rsidRPr="004550B8" w:rsidRDefault="00237DE2" w:rsidP="004550B8">
      <w:pPr>
        <w:rPr>
          <w:rStyle w:val="Emphasis"/>
        </w:rPr>
      </w:pPr>
    </w:p>
    <w:p w14:paraId="1174DB2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09408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AWARDS</w:t>
      </w:r>
    </w:p>
    <w:p w14:paraId="3CFCC26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BA909B" w14:textId="77777777" w:rsidR="00237DE2" w:rsidRDefault="00237DE2" w:rsidP="00C71878">
      <w:pPr>
        <w:tabs>
          <w:tab w:val="left" w:pos="-600"/>
          <w:tab w:val="left" w:pos="0"/>
          <w:tab w:val="left" w:pos="120"/>
          <w:tab w:val="left" w:pos="60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640"/>
          <w:tab w:val="left" w:pos="9360"/>
        </w:tabs>
        <w:ind w:left="600"/>
      </w:pPr>
      <w:r>
        <w:t>2009       ASU Institute for Humanities Research Interdisciplinary Joint Book of the Year</w:t>
      </w:r>
    </w:p>
    <w:p w14:paraId="5B4A6412" w14:textId="77777777" w:rsidR="00237DE2" w:rsidRDefault="00237DE2" w:rsidP="00C71878">
      <w:pPr>
        <w:tabs>
          <w:tab w:val="left" w:pos="-600"/>
          <w:tab w:val="left" w:pos="0"/>
          <w:tab w:val="left" w:pos="120"/>
          <w:tab w:val="left" w:pos="60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640"/>
          <w:tab w:val="left" w:pos="9360"/>
        </w:tabs>
        <w:ind w:left="600"/>
      </w:pPr>
      <w:r>
        <w:t xml:space="preserve">2009       Senior Research Leave, Department of English, Arizona State University </w:t>
      </w:r>
    </w:p>
    <w:p w14:paraId="4FEDF79B" w14:textId="77777777" w:rsidR="00237DE2" w:rsidRDefault="00237DE2" w:rsidP="00C71878">
      <w:pPr>
        <w:tabs>
          <w:tab w:val="left" w:pos="-600"/>
          <w:tab w:val="left" w:pos="0"/>
          <w:tab w:val="left" w:pos="120"/>
          <w:tab w:val="left" w:pos="60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640"/>
          <w:tab w:val="left" w:pos="9360"/>
        </w:tabs>
        <w:ind w:left="600"/>
      </w:pPr>
      <w:r>
        <w:t>2009       Humanities Fellowship, Jadavpur University, Kolkata, India</w:t>
      </w:r>
    </w:p>
    <w:p w14:paraId="7740D2D1" w14:textId="77777777" w:rsidR="00237DE2" w:rsidRDefault="00237DE2" w:rsidP="00C71878">
      <w:pPr>
        <w:tabs>
          <w:tab w:val="left" w:pos="-600"/>
          <w:tab w:val="left" w:pos="0"/>
          <w:tab w:val="left" w:pos="120"/>
          <w:tab w:val="left" w:pos="60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640"/>
          <w:tab w:val="left" w:pos="9360"/>
        </w:tabs>
        <w:ind w:left="600"/>
      </w:pPr>
      <w:r>
        <w:t>2006       William A. Ringler Fellowship at the Huntington Library</w:t>
      </w:r>
    </w:p>
    <w:p w14:paraId="0CE49025" w14:textId="77777777" w:rsidR="00237DE2" w:rsidRDefault="00237DE2" w:rsidP="00C71878">
      <w:pPr>
        <w:tabs>
          <w:tab w:val="left" w:pos="-600"/>
          <w:tab w:val="left" w:pos="0"/>
          <w:tab w:val="left" w:pos="120"/>
          <w:tab w:val="left" w:pos="60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640"/>
          <w:tab w:val="left" w:pos="9360"/>
        </w:tabs>
        <w:ind w:left="600"/>
      </w:pPr>
      <w:r>
        <w:t xml:space="preserve">2002-03   Long-term National Endowment for the Humanities Fellowship at the </w:t>
      </w:r>
    </w:p>
    <w:p w14:paraId="377A846E" w14:textId="77777777" w:rsidR="00237DE2" w:rsidRDefault="00237DE2" w:rsidP="00C71878">
      <w:pPr>
        <w:tabs>
          <w:tab w:val="left" w:pos="-600"/>
          <w:tab w:val="left" w:pos="0"/>
          <w:tab w:val="left" w:pos="120"/>
          <w:tab w:val="left" w:pos="60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640"/>
          <w:tab w:val="left" w:pos="9360"/>
        </w:tabs>
        <w:ind w:left="600"/>
      </w:pPr>
      <w:r>
        <w:t xml:space="preserve">                 Folger Shakespeare Library</w:t>
      </w:r>
    </w:p>
    <w:p w14:paraId="72373125" w14:textId="77777777" w:rsidR="00237DE2" w:rsidRDefault="00237DE2" w:rsidP="00C71878">
      <w:pPr>
        <w:tabs>
          <w:tab w:val="left" w:pos="0"/>
          <w:tab w:val="left" w:pos="420"/>
          <w:tab w:val="left" w:pos="1140"/>
          <w:tab w:val="left" w:pos="1740"/>
          <w:tab w:val="left" w:pos="1860"/>
          <w:tab w:val="left" w:pos="2580"/>
          <w:tab w:val="left" w:pos="3300"/>
          <w:tab w:val="left" w:pos="4020"/>
          <w:tab w:val="left" w:pos="4740"/>
          <w:tab w:val="left" w:pos="5460"/>
          <w:tab w:val="left" w:pos="6180"/>
          <w:tab w:val="left" w:pos="6900"/>
          <w:tab w:val="left" w:pos="7200"/>
          <w:tab w:val="left" w:pos="7920"/>
          <w:tab w:val="left" w:pos="8640"/>
          <w:tab w:val="left" w:pos="9360"/>
        </w:tabs>
        <w:ind w:left="1740" w:hanging="1140"/>
      </w:pPr>
      <w:r>
        <w:lastRenderedPageBreak/>
        <w:t>1992</w:t>
      </w:r>
      <w:r>
        <w:tab/>
        <w:t xml:space="preserve">        Franz Summer Fellowship, Lehigh University</w:t>
      </w:r>
    </w:p>
    <w:p w14:paraId="4A6559B1" w14:textId="77777777" w:rsidR="00237DE2" w:rsidRDefault="00237DE2" w:rsidP="00C71878">
      <w:pPr>
        <w:tabs>
          <w:tab w:val="left" w:pos="0"/>
          <w:tab w:val="left" w:pos="420"/>
          <w:tab w:val="left" w:pos="1140"/>
          <w:tab w:val="left" w:pos="1740"/>
          <w:tab w:val="left" w:pos="1860"/>
          <w:tab w:val="left" w:pos="2580"/>
          <w:tab w:val="left" w:pos="3300"/>
          <w:tab w:val="left" w:pos="4020"/>
          <w:tab w:val="left" w:pos="4740"/>
          <w:tab w:val="left" w:pos="5460"/>
          <w:tab w:val="left" w:pos="6180"/>
          <w:tab w:val="left" w:pos="6900"/>
          <w:tab w:val="left" w:pos="7200"/>
          <w:tab w:val="left" w:pos="7920"/>
          <w:tab w:val="left" w:pos="8640"/>
          <w:tab w:val="left" w:pos="9360"/>
        </w:tabs>
        <w:ind w:left="1740" w:hanging="1140"/>
      </w:pPr>
      <w:r>
        <w:t>1987-91   Margorie Hope Nicolson Fellowship, Columbia University</w:t>
      </w:r>
    </w:p>
    <w:p w14:paraId="2D2EC1E1" w14:textId="77777777" w:rsidR="00237DE2" w:rsidRDefault="00237DE2" w:rsidP="00C71878">
      <w:pPr>
        <w:tabs>
          <w:tab w:val="left" w:pos="0"/>
          <w:tab w:val="left" w:pos="420"/>
          <w:tab w:val="left" w:pos="1140"/>
          <w:tab w:val="left" w:pos="1740"/>
          <w:tab w:val="left" w:pos="1860"/>
          <w:tab w:val="left" w:pos="2580"/>
          <w:tab w:val="left" w:pos="3300"/>
          <w:tab w:val="left" w:pos="4020"/>
          <w:tab w:val="left" w:pos="4740"/>
          <w:tab w:val="left" w:pos="5460"/>
          <w:tab w:val="left" w:pos="6180"/>
          <w:tab w:val="left" w:pos="6900"/>
          <w:tab w:val="left" w:pos="7200"/>
          <w:tab w:val="left" w:pos="7920"/>
          <w:tab w:val="left" w:pos="8640"/>
          <w:tab w:val="left" w:pos="9360"/>
        </w:tabs>
        <w:ind w:left="1740" w:hanging="1140"/>
      </w:pPr>
      <w:r>
        <w:t xml:space="preserve">1984-86   College Scholarship, Oxford University </w:t>
      </w:r>
    </w:p>
    <w:p w14:paraId="75D0A1C3" w14:textId="77777777" w:rsidR="00237DE2" w:rsidRDefault="00237DE2" w:rsidP="00C71878">
      <w:pPr>
        <w:tabs>
          <w:tab w:val="left" w:pos="0"/>
          <w:tab w:val="left" w:pos="420"/>
          <w:tab w:val="left" w:pos="1140"/>
          <w:tab w:val="left" w:pos="1740"/>
          <w:tab w:val="left" w:pos="1860"/>
          <w:tab w:val="left" w:pos="2580"/>
          <w:tab w:val="left" w:pos="3300"/>
          <w:tab w:val="left" w:pos="4020"/>
          <w:tab w:val="left" w:pos="4740"/>
          <w:tab w:val="left" w:pos="5460"/>
          <w:tab w:val="left" w:pos="6180"/>
          <w:tab w:val="left" w:pos="6900"/>
          <w:tab w:val="left" w:pos="7200"/>
          <w:tab w:val="left" w:pos="7920"/>
          <w:tab w:val="left" w:pos="8640"/>
          <w:tab w:val="left" w:pos="9360"/>
        </w:tabs>
        <w:ind w:left="1740" w:hanging="1140"/>
      </w:pPr>
    </w:p>
    <w:p w14:paraId="5FDAAB8D" w14:textId="77777777" w:rsidR="00237DE2" w:rsidRDefault="00237DE2" w:rsidP="00C71878">
      <w:pPr>
        <w:tabs>
          <w:tab w:val="left" w:pos="0"/>
          <w:tab w:val="left" w:pos="420"/>
          <w:tab w:val="left" w:pos="1140"/>
          <w:tab w:val="left" w:pos="1740"/>
          <w:tab w:val="left" w:pos="1860"/>
          <w:tab w:val="left" w:pos="2580"/>
          <w:tab w:val="left" w:pos="3300"/>
          <w:tab w:val="left" w:pos="4020"/>
          <w:tab w:val="left" w:pos="4740"/>
          <w:tab w:val="left" w:pos="5460"/>
          <w:tab w:val="left" w:pos="6180"/>
          <w:tab w:val="left" w:pos="6900"/>
          <w:tab w:val="left" w:pos="7200"/>
          <w:tab w:val="left" w:pos="7920"/>
          <w:tab w:val="left" w:pos="8640"/>
          <w:tab w:val="left" w:pos="9360"/>
        </w:tabs>
        <w:ind w:left="1740" w:hanging="1140"/>
      </w:pPr>
    </w:p>
    <w:p w14:paraId="62F427D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PUBLICATIONS</w:t>
      </w:r>
    </w:p>
    <w:p w14:paraId="4BA991B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346EF5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</w:t>
      </w:r>
      <w:r>
        <w:rPr>
          <w:b/>
          <w:bCs/>
        </w:rPr>
        <w:t xml:space="preserve">Books: Monographs </w:t>
      </w:r>
    </w:p>
    <w:p w14:paraId="1357E33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DB4D1A8" w14:textId="27705DC6" w:rsidR="00A13863" w:rsidRDefault="00A13863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6C4521">
        <w:rPr>
          <w:i/>
          <w:iCs/>
        </w:rPr>
        <w:t>The Reign of Anti-Logos: Performa</w:t>
      </w:r>
      <w:r w:rsidR="007B197D" w:rsidRPr="006C4521">
        <w:rPr>
          <w:i/>
          <w:iCs/>
        </w:rPr>
        <w:t>nce</w:t>
      </w:r>
      <w:r w:rsidRPr="006C4521">
        <w:rPr>
          <w:i/>
          <w:iCs/>
        </w:rPr>
        <w:t xml:space="preserve"> in Postmodernity </w:t>
      </w:r>
      <w:r w:rsidRPr="006C4521">
        <w:rPr>
          <w:iCs/>
        </w:rPr>
        <w:t>(Palgrave Macmillan: London and New York, 202</w:t>
      </w:r>
      <w:r w:rsidR="000131CD" w:rsidRPr="006C4521">
        <w:rPr>
          <w:iCs/>
        </w:rPr>
        <w:t>0</w:t>
      </w:r>
      <w:r w:rsidRPr="006C4521">
        <w:rPr>
          <w:iCs/>
        </w:rPr>
        <w:t>)</w:t>
      </w:r>
    </w:p>
    <w:p w14:paraId="0CDBEC9B" w14:textId="77777777" w:rsidR="00A13863" w:rsidRPr="00A13863" w:rsidRDefault="00A13863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6C10B03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D33CE">
        <w:rPr>
          <w:i/>
          <w:iCs/>
        </w:rPr>
        <w:t>Sh</w:t>
      </w:r>
      <w:r w:rsidR="00102F6E" w:rsidRPr="001D33CE">
        <w:rPr>
          <w:i/>
          <w:iCs/>
        </w:rPr>
        <w:t>akespeare and Economic Theory</w:t>
      </w:r>
      <w:r w:rsidRPr="001D33CE">
        <w:rPr>
          <w:i/>
          <w:iCs/>
        </w:rPr>
        <w:t xml:space="preserve"> </w:t>
      </w:r>
      <w:r w:rsidRPr="001D33CE">
        <w:t>(Bloomsbury: London and New York, 2015)</w:t>
      </w:r>
    </w:p>
    <w:p w14:paraId="57458A91" w14:textId="77777777" w:rsidR="00237DE2" w:rsidRPr="0043261D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E1D34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 xml:space="preserve">The Culture of Usury in Renaissance England </w:t>
      </w:r>
      <w:r>
        <w:t>(Palgrave</w:t>
      </w:r>
      <w:r w:rsidR="00A13863">
        <w:t xml:space="preserve"> Macmillan</w:t>
      </w:r>
      <w:r>
        <w:t>: London and New York, 2010)</w:t>
      </w:r>
      <w:r>
        <w:rPr>
          <w:i/>
          <w:iCs/>
        </w:rPr>
        <w:t xml:space="preserve"> </w:t>
      </w:r>
    </w:p>
    <w:p w14:paraId="6F7385F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3DE7248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John Milton: A Hero of Our Time </w:t>
      </w:r>
      <w:r>
        <w:t>(Counterpoin</w:t>
      </w:r>
      <w:r w:rsidR="008E42F1">
        <w:t>t</w:t>
      </w:r>
      <w:r>
        <w:t>: London and New York, 2009)</w:t>
      </w:r>
    </w:p>
    <w:p w14:paraId="67713A1D" w14:textId="77777777" w:rsidR="00237DE2" w:rsidRPr="00D50D33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DCF5A0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The Faust Myth: Religion and the Rise of Representation</w:t>
      </w:r>
      <w:r>
        <w:t xml:space="preserve"> (Palgrave</w:t>
      </w:r>
      <w:r w:rsidR="00A13863">
        <w:t xml:space="preserve"> Macmillan</w:t>
      </w:r>
      <w:r>
        <w:t>: London and New York, 2007)</w:t>
      </w:r>
    </w:p>
    <w:p w14:paraId="16BDA32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29A6B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Idols of the Marketplace: Idolatry and Commodity Fetishism in English Literature, 1580-1680</w:t>
      </w:r>
      <w:r>
        <w:t xml:space="preserve"> (Palgrave</w:t>
      </w:r>
      <w:r w:rsidR="00A13863">
        <w:t xml:space="preserve"> Macmillan</w:t>
      </w:r>
      <w:r>
        <w:t>: London and New York, 2001)</w:t>
      </w:r>
    </w:p>
    <w:p w14:paraId="4CEDFBF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E74C9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Ideology</w:t>
      </w:r>
      <w:r>
        <w:t xml:space="preserve"> (Routledge: London and New York, 1996; revised second edition 2003; Korean translation 2001)</w:t>
      </w:r>
    </w:p>
    <w:p w14:paraId="24729A0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B8C79A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22E2F7" w14:textId="381D64B2" w:rsidR="00237DE2" w:rsidRPr="009E6230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  </w:t>
      </w:r>
      <w:r>
        <w:rPr>
          <w:b/>
          <w:bCs/>
        </w:rPr>
        <w:t>Books: Edit</w:t>
      </w:r>
      <w:r w:rsidR="00F70D6F">
        <w:rPr>
          <w:b/>
          <w:bCs/>
        </w:rPr>
        <w:t>ed Volumes</w:t>
      </w:r>
    </w:p>
    <w:p w14:paraId="5069F087" w14:textId="77777777" w:rsidR="00237DE2" w:rsidRPr="00584725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9407A07" w14:textId="59CC0CC7" w:rsidR="009B3FC8" w:rsidRPr="009B3FC8" w:rsidRDefault="009B3FC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</w:rPr>
      </w:pPr>
      <w:r>
        <w:rPr>
          <w:i/>
          <w:iCs/>
          <w:color w:val="000000" w:themeColor="text1"/>
        </w:rPr>
        <w:t>Money and Magic in E</w:t>
      </w:r>
      <w:r w:rsidR="00C9453C">
        <w:rPr>
          <w:i/>
          <w:iCs/>
          <w:color w:val="000000" w:themeColor="text1"/>
        </w:rPr>
        <w:t>arly Modern</w:t>
      </w:r>
      <w:r>
        <w:rPr>
          <w:i/>
          <w:iCs/>
          <w:color w:val="000000" w:themeColor="text1"/>
        </w:rPr>
        <w:t xml:space="preserve"> Drama, </w:t>
      </w:r>
      <w:r>
        <w:rPr>
          <w:color w:val="000000" w:themeColor="text1"/>
        </w:rPr>
        <w:t>ed. David Hawkes (Bloomsbury: London and New York, forthcoming 2022)</w:t>
      </w:r>
    </w:p>
    <w:p w14:paraId="67B24EFF" w14:textId="77777777" w:rsidR="009B3FC8" w:rsidRDefault="009B3FC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color w:val="000000" w:themeColor="text1"/>
        </w:rPr>
      </w:pPr>
    </w:p>
    <w:p w14:paraId="0B3D39DF" w14:textId="536D7579" w:rsidR="00237DE2" w:rsidRPr="00584725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color w:val="000000" w:themeColor="text1"/>
        </w:rPr>
      </w:pPr>
      <w:r w:rsidRPr="00584725">
        <w:rPr>
          <w:i/>
          <w:iCs/>
          <w:color w:val="000000" w:themeColor="text1"/>
        </w:rPr>
        <w:t>The Book of Nature and Humanity in Medieval and Early Modern Europe</w:t>
      </w:r>
      <w:r w:rsidRPr="00584725">
        <w:rPr>
          <w:color w:val="000000" w:themeColor="text1"/>
        </w:rPr>
        <w:t xml:space="preserve">, ed. David Hawkes and Richard G. </w:t>
      </w:r>
      <w:proofErr w:type="spellStart"/>
      <w:r w:rsidRPr="00584725">
        <w:rPr>
          <w:color w:val="000000" w:themeColor="text1"/>
        </w:rPr>
        <w:t>Newhauser</w:t>
      </w:r>
      <w:proofErr w:type="spellEnd"/>
      <w:r w:rsidRPr="00584725">
        <w:rPr>
          <w:color w:val="000000" w:themeColor="text1"/>
        </w:rPr>
        <w:t xml:space="preserve">, (Turnhout: </w:t>
      </w:r>
      <w:proofErr w:type="spellStart"/>
      <w:r w:rsidRPr="00584725">
        <w:rPr>
          <w:color w:val="000000" w:themeColor="text1"/>
        </w:rPr>
        <w:t>Brepols</w:t>
      </w:r>
      <w:proofErr w:type="spellEnd"/>
      <w:r w:rsidRPr="00584725">
        <w:rPr>
          <w:color w:val="000000" w:themeColor="text1"/>
        </w:rPr>
        <w:t>, 2013)</w:t>
      </w:r>
    </w:p>
    <w:p w14:paraId="46E1D6C9" w14:textId="77777777" w:rsidR="00237DE2" w:rsidRPr="00584725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60F9AE6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The Pilgrim’s Progress </w:t>
      </w:r>
      <w:r>
        <w:t>by John Bunyan, ed. David Hawkes (Barnes and Noble: London and New York, 2005)</w:t>
      </w:r>
    </w:p>
    <w:p w14:paraId="65A4163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F4CDF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Paradise Lost</w:t>
      </w:r>
      <w:r>
        <w:t xml:space="preserve"> by John Milton, ed. David Hawkes (Barnes and Noble: London and New York, 2004)</w:t>
      </w:r>
    </w:p>
    <w:p w14:paraId="648E46F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460B9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</w:t>
      </w:r>
    </w:p>
    <w:p w14:paraId="3738464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 xml:space="preserve">       </w:t>
      </w:r>
      <w:r>
        <w:rPr>
          <w:b/>
          <w:bCs/>
        </w:rPr>
        <w:t xml:space="preserve"> Journal Articles</w:t>
      </w:r>
    </w:p>
    <w:p w14:paraId="04EBD24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037340A" w14:textId="2A7CE225" w:rsidR="00EE32EA" w:rsidRPr="00EE32EA" w:rsidRDefault="00EE32E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lastRenderedPageBreak/>
        <w:t xml:space="preserve">‘The “Currency” Referendum: Damien Hirst’s New Project’ (co-author Julia Friedman), </w:t>
      </w:r>
      <w:r>
        <w:rPr>
          <w:bCs/>
          <w:i/>
          <w:iCs/>
        </w:rPr>
        <w:t xml:space="preserve">White Hot Magazine of Contemporary Art </w:t>
      </w:r>
      <w:r>
        <w:rPr>
          <w:bCs/>
        </w:rPr>
        <w:t>(November 2021)</w:t>
      </w:r>
    </w:p>
    <w:p w14:paraId="7D766074" w14:textId="77777777" w:rsidR="00EE32EA" w:rsidRDefault="00EE32E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65EEBD24" w14:textId="749200D7" w:rsidR="00D23F6E" w:rsidRDefault="00D23F6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‘Modernism, Inflation and the Gold Standard in T.S. Eliot and E</w:t>
      </w:r>
      <w:r w:rsidR="00AC1DF6">
        <w:rPr>
          <w:bCs/>
        </w:rPr>
        <w:t>zra Pound</w:t>
      </w:r>
      <w:r>
        <w:rPr>
          <w:bCs/>
        </w:rPr>
        <w:t xml:space="preserve">,’ </w:t>
      </w:r>
      <w:r>
        <w:rPr>
          <w:bCs/>
          <w:i/>
        </w:rPr>
        <w:t xml:space="preserve">Modernist Cultures </w:t>
      </w:r>
      <w:r w:rsidR="00895447">
        <w:rPr>
          <w:bCs/>
          <w:iCs/>
        </w:rPr>
        <w:t xml:space="preserve">16:3 </w:t>
      </w:r>
      <w:r>
        <w:rPr>
          <w:bCs/>
        </w:rPr>
        <w:t>(</w:t>
      </w:r>
      <w:r w:rsidR="00895447">
        <w:rPr>
          <w:bCs/>
        </w:rPr>
        <w:t>August</w:t>
      </w:r>
      <w:r>
        <w:rPr>
          <w:bCs/>
        </w:rPr>
        <w:t xml:space="preserve"> 2021)</w:t>
      </w:r>
      <w:r w:rsidR="0072473B">
        <w:rPr>
          <w:bCs/>
        </w:rPr>
        <w:t>, 316-39</w:t>
      </w:r>
    </w:p>
    <w:p w14:paraId="16FEA9BE" w14:textId="42C29D57" w:rsidR="00A0098B" w:rsidRDefault="00A0098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3F1AD8BD" w14:textId="153CD601" w:rsidR="00A0098B" w:rsidRPr="00A0098B" w:rsidRDefault="00A0098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  <w:iCs/>
        </w:rPr>
      </w:pPr>
      <w:r>
        <w:rPr>
          <w:bCs/>
        </w:rPr>
        <w:t xml:space="preserve">‘Digital </w:t>
      </w:r>
      <w:r w:rsidR="0090661E">
        <w:rPr>
          <w:bCs/>
        </w:rPr>
        <w:t xml:space="preserve">Art </w:t>
      </w:r>
      <w:r>
        <w:rPr>
          <w:bCs/>
        </w:rPr>
        <w:t xml:space="preserve">NFTs: The Marriage of Art and Money’ (co-author Julia Friedman), </w:t>
      </w:r>
      <w:r>
        <w:rPr>
          <w:bCs/>
          <w:i/>
          <w:iCs/>
        </w:rPr>
        <w:t xml:space="preserve">Athenaeum Review </w:t>
      </w:r>
      <w:r w:rsidR="00084065">
        <w:rPr>
          <w:bCs/>
        </w:rPr>
        <w:t>6</w:t>
      </w:r>
      <w:r>
        <w:rPr>
          <w:bCs/>
          <w:i/>
          <w:iCs/>
        </w:rPr>
        <w:t xml:space="preserve"> </w:t>
      </w:r>
      <w:r>
        <w:rPr>
          <w:bCs/>
        </w:rPr>
        <w:t>(</w:t>
      </w:r>
      <w:r w:rsidR="00084065">
        <w:rPr>
          <w:bCs/>
        </w:rPr>
        <w:t>Summer</w:t>
      </w:r>
      <w:r>
        <w:rPr>
          <w:bCs/>
        </w:rPr>
        <w:t xml:space="preserve"> 2021)</w:t>
      </w:r>
      <w:r w:rsidR="00084065">
        <w:rPr>
          <w:bCs/>
        </w:rPr>
        <w:t>, 94-102</w:t>
      </w:r>
      <w:r>
        <w:rPr>
          <w:bCs/>
          <w:i/>
          <w:iCs/>
        </w:rPr>
        <w:t xml:space="preserve"> </w:t>
      </w:r>
    </w:p>
    <w:p w14:paraId="12DAF5A2" w14:textId="77777777" w:rsidR="00FA0F74" w:rsidRDefault="00FA0F7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50DFC60" w14:textId="44E839A1" w:rsidR="00FA0F74" w:rsidRDefault="00FA0F7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‘Samson on the Yard: Teaching Milton</w:t>
      </w:r>
      <w:r w:rsidR="00255B5D">
        <w:rPr>
          <w:bCs/>
        </w:rPr>
        <w:t xml:space="preserve">’s </w:t>
      </w:r>
      <w:r w:rsidR="00255B5D">
        <w:rPr>
          <w:bCs/>
          <w:i/>
          <w:iCs/>
        </w:rPr>
        <w:t>Samson Agonistes</w:t>
      </w:r>
      <w:r>
        <w:rPr>
          <w:bCs/>
        </w:rPr>
        <w:t xml:space="preserve"> </w:t>
      </w:r>
      <w:r w:rsidR="005C5105">
        <w:rPr>
          <w:bCs/>
        </w:rPr>
        <w:t>in</w:t>
      </w:r>
      <w:r w:rsidR="00255B5D">
        <w:rPr>
          <w:bCs/>
        </w:rPr>
        <w:t xml:space="preserve"> an</w:t>
      </w:r>
      <w:r w:rsidR="005C5105">
        <w:rPr>
          <w:bCs/>
        </w:rPr>
        <w:t xml:space="preserve"> Arizona Prison’</w:t>
      </w:r>
      <w:r w:rsidR="001B7FC6">
        <w:rPr>
          <w:bCs/>
        </w:rPr>
        <w:t xml:space="preserve"> (co-author Joe Lockard), </w:t>
      </w:r>
      <w:r w:rsidR="005C5105">
        <w:rPr>
          <w:bCs/>
          <w:i/>
        </w:rPr>
        <w:t xml:space="preserve">Milton Quarterly </w:t>
      </w:r>
      <w:r w:rsidR="00255B5D">
        <w:rPr>
          <w:bCs/>
          <w:iCs/>
        </w:rPr>
        <w:t xml:space="preserve">54:3 </w:t>
      </w:r>
      <w:r w:rsidR="00255B5D">
        <w:rPr>
          <w:bCs/>
        </w:rPr>
        <w:t>(</w:t>
      </w:r>
      <w:r w:rsidR="003E138B">
        <w:rPr>
          <w:bCs/>
        </w:rPr>
        <w:t>202</w:t>
      </w:r>
      <w:r w:rsidR="00255B5D">
        <w:rPr>
          <w:bCs/>
        </w:rPr>
        <w:t>0</w:t>
      </w:r>
      <w:r w:rsidR="00AA119A">
        <w:rPr>
          <w:bCs/>
        </w:rPr>
        <w:t>)</w:t>
      </w:r>
      <w:r w:rsidR="00255B5D">
        <w:rPr>
          <w:bCs/>
        </w:rPr>
        <w:t>, 167-83</w:t>
      </w:r>
    </w:p>
    <w:p w14:paraId="3497D561" w14:textId="77777777" w:rsidR="00E05970" w:rsidRDefault="00E05970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22291172" w14:textId="3849DFAB" w:rsidR="00090F63" w:rsidRDefault="00090F63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6C4521">
        <w:rPr>
          <w:bCs/>
        </w:rPr>
        <w:t>‘</w:t>
      </w:r>
      <w:r w:rsidR="008F565A" w:rsidRPr="006C4521">
        <w:rPr>
          <w:bCs/>
        </w:rPr>
        <w:t>Bawdry, Cuckoldry and Usury in Early Modernity and Postmodernity</w:t>
      </w:r>
      <w:r w:rsidRPr="006C4521">
        <w:rPr>
          <w:bCs/>
        </w:rPr>
        <w:t xml:space="preserve">,’ </w:t>
      </w:r>
      <w:r w:rsidR="000E0441" w:rsidRPr="006C4521">
        <w:rPr>
          <w:bCs/>
          <w:i/>
        </w:rPr>
        <w:t xml:space="preserve">English Literary Renaissance </w:t>
      </w:r>
      <w:r w:rsidR="009566D0" w:rsidRPr="006C4521">
        <w:rPr>
          <w:bCs/>
        </w:rPr>
        <w:t>50:1</w:t>
      </w:r>
      <w:r w:rsidRPr="006C4521">
        <w:rPr>
          <w:bCs/>
          <w:i/>
        </w:rPr>
        <w:t xml:space="preserve"> </w:t>
      </w:r>
      <w:r w:rsidRPr="006C4521">
        <w:rPr>
          <w:bCs/>
        </w:rPr>
        <w:t>(</w:t>
      </w:r>
      <w:r w:rsidR="009566D0" w:rsidRPr="006C4521">
        <w:rPr>
          <w:bCs/>
        </w:rPr>
        <w:t>Winter 2020)</w:t>
      </w:r>
      <w:r w:rsidR="00770D87" w:rsidRPr="006C4521">
        <w:rPr>
          <w:bCs/>
        </w:rPr>
        <w:t>, 61-69</w:t>
      </w:r>
    </w:p>
    <w:p w14:paraId="0516661C" w14:textId="4758027C" w:rsidR="00840F1A" w:rsidRDefault="00840F1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16641F5F" w14:textId="5426D6C4" w:rsidR="00840F1A" w:rsidRDefault="00840F1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 xml:space="preserve">‘The Afterlife of the Aura’ (co-author Julia Friedman), </w:t>
      </w:r>
      <w:r>
        <w:rPr>
          <w:bCs/>
          <w:i/>
          <w:iCs/>
        </w:rPr>
        <w:t xml:space="preserve">Athenaeum Review </w:t>
      </w:r>
      <w:r>
        <w:rPr>
          <w:bCs/>
        </w:rPr>
        <w:t>5 (Winter 2020)</w:t>
      </w:r>
    </w:p>
    <w:p w14:paraId="5FC9F86E" w14:textId="624C737E" w:rsidR="00840F1A" w:rsidRDefault="00840F1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29F79951" w14:textId="04448820" w:rsidR="00840F1A" w:rsidRPr="00840F1A" w:rsidRDefault="00840F1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840F1A">
        <w:rPr>
          <w:bCs/>
        </w:rPr>
        <w:t xml:space="preserve">‘The Most Dangerous Place </w:t>
      </w:r>
      <w:proofErr w:type="gramStart"/>
      <w:r w:rsidRPr="00840F1A">
        <w:rPr>
          <w:bCs/>
        </w:rPr>
        <w:t>To</w:t>
      </w:r>
      <w:proofErr w:type="gramEnd"/>
      <w:r w:rsidRPr="00840F1A">
        <w:rPr>
          <w:bCs/>
        </w:rPr>
        <w:t xml:space="preserve"> Be: Revolutionary Aesthetics in the Age of Cancel Culture’ (co-author Julia Friedman), </w:t>
      </w:r>
      <w:r w:rsidRPr="00840F1A">
        <w:rPr>
          <w:bCs/>
          <w:i/>
        </w:rPr>
        <w:t xml:space="preserve">The New Criterion </w:t>
      </w:r>
      <w:r w:rsidRPr="00840F1A">
        <w:rPr>
          <w:bCs/>
          <w:iCs/>
        </w:rPr>
        <w:t xml:space="preserve">39:1 </w:t>
      </w:r>
      <w:r w:rsidRPr="00840F1A">
        <w:rPr>
          <w:bCs/>
        </w:rPr>
        <w:t xml:space="preserve">(September 2020).  Reprinted in </w:t>
      </w:r>
      <w:r w:rsidRPr="00840F1A">
        <w:rPr>
          <w:bCs/>
          <w:i/>
          <w:iCs/>
        </w:rPr>
        <w:t xml:space="preserve">New Discourses </w:t>
      </w:r>
      <w:r w:rsidRPr="00840F1A">
        <w:rPr>
          <w:bCs/>
        </w:rPr>
        <w:t>(09/02/2020)</w:t>
      </w:r>
    </w:p>
    <w:p w14:paraId="1C8EFA77" w14:textId="77777777" w:rsidR="00090F63" w:rsidRPr="006C4521" w:rsidRDefault="00090F63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342B559D" w14:textId="77777777" w:rsidR="00D1600B" w:rsidRPr="006C4521" w:rsidRDefault="00D1600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6C4521">
        <w:rPr>
          <w:bCs/>
        </w:rPr>
        <w:t xml:space="preserve">‘Against Financial Derivatives: Towards an Ethics of Representation,’ </w:t>
      </w:r>
      <w:r w:rsidRPr="006C4521">
        <w:rPr>
          <w:bCs/>
          <w:i/>
        </w:rPr>
        <w:t xml:space="preserve">Journal of Interdisciplinary Economics </w:t>
      </w:r>
      <w:r w:rsidR="00C321D0" w:rsidRPr="006C4521">
        <w:rPr>
          <w:bCs/>
        </w:rPr>
        <w:t>31:2 (Spring</w:t>
      </w:r>
      <w:r w:rsidRPr="006C4521">
        <w:rPr>
          <w:bCs/>
        </w:rPr>
        <w:t>, 2019), 1-19</w:t>
      </w:r>
    </w:p>
    <w:p w14:paraId="7D802C37" w14:textId="77777777" w:rsidR="00D1600B" w:rsidRPr="006C4521" w:rsidRDefault="00D1600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392D456C" w14:textId="77777777" w:rsidR="007F6134" w:rsidRPr="006C4521" w:rsidRDefault="00090F63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6C4521">
        <w:rPr>
          <w:bCs/>
        </w:rPr>
        <w:t xml:space="preserve"> </w:t>
      </w:r>
      <w:r w:rsidR="007F6134" w:rsidRPr="006C4521">
        <w:rPr>
          <w:bCs/>
        </w:rPr>
        <w:t>‘Commodification and Performance in the Eucharistic Ethics of Luther and Calvin,’</w:t>
      </w:r>
      <w:r w:rsidR="00F00B3B" w:rsidRPr="006C4521">
        <w:rPr>
          <w:bCs/>
        </w:rPr>
        <w:t xml:space="preserve"> </w:t>
      </w:r>
      <w:r w:rsidR="007F6134" w:rsidRPr="006C4521">
        <w:rPr>
          <w:bCs/>
          <w:i/>
        </w:rPr>
        <w:t>Literature and Theology</w:t>
      </w:r>
      <w:r w:rsidR="00197A6D" w:rsidRPr="006C4521">
        <w:rPr>
          <w:bCs/>
          <w:i/>
        </w:rPr>
        <w:t xml:space="preserve"> </w:t>
      </w:r>
      <w:r w:rsidR="00197A6D" w:rsidRPr="006C4521">
        <w:rPr>
          <w:bCs/>
        </w:rPr>
        <w:t>32:3</w:t>
      </w:r>
      <w:r w:rsidR="007F6134" w:rsidRPr="006C4521">
        <w:rPr>
          <w:bCs/>
          <w:i/>
        </w:rPr>
        <w:t xml:space="preserve"> </w:t>
      </w:r>
      <w:r w:rsidRPr="006C4521">
        <w:rPr>
          <w:bCs/>
        </w:rPr>
        <w:t>(September, 2018</w:t>
      </w:r>
      <w:r w:rsidR="00CA49FD" w:rsidRPr="006C4521">
        <w:rPr>
          <w:bCs/>
        </w:rPr>
        <w:t>)</w:t>
      </w:r>
      <w:r w:rsidR="00197A6D" w:rsidRPr="006C4521">
        <w:rPr>
          <w:bCs/>
        </w:rPr>
        <w:t>, 290-305</w:t>
      </w:r>
    </w:p>
    <w:p w14:paraId="18CD1B6D" w14:textId="77777777" w:rsidR="00090F63" w:rsidRPr="006C4521" w:rsidRDefault="00090F63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0FA1DA40" w14:textId="77777777" w:rsidR="00090F63" w:rsidRPr="006C4521" w:rsidRDefault="00090F63" w:rsidP="00090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bookmarkStart w:id="0" w:name="_Hlk13759615"/>
      <w:r w:rsidRPr="006C4521">
        <w:rPr>
          <w:bCs/>
        </w:rPr>
        <w:t xml:space="preserve">‘Shakespeare and Derivatives,’ </w:t>
      </w:r>
      <w:bookmarkEnd w:id="0"/>
      <w:r w:rsidRPr="006C4521">
        <w:rPr>
          <w:bCs/>
          <w:i/>
        </w:rPr>
        <w:t xml:space="preserve">Critical Survey </w:t>
      </w:r>
      <w:r w:rsidRPr="006C4521">
        <w:rPr>
          <w:bCs/>
        </w:rPr>
        <w:t>30.3 (Autumn 2018), 83-96</w:t>
      </w:r>
    </w:p>
    <w:p w14:paraId="4F3E7ED3" w14:textId="77777777" w:rsidR="00090F63" w:rsidRPr="006C4521" w:rsidRDefault="00090F63" w:rsidP="00090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2B94399F" w14:textId="77777777" w:rsidR="00090F63" w:rsidRPr="005C7966" w:rsidRDefault="00090F63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6C4521">
        <w:rPr>
          <w:bCs/>
        </w:rPr>
        <w:t xml:space="preserve">‘Shakespeare and the Performative Sign: Towards an Ethics of Representation,’ </w:t>
      </w:r>
      <w:r w:rsidRPr="006C4521">
        <w:rPr>
          <w:bCs/>
          <w:i/>
        </w:rPr>
        <w:t xml:space="preserve">Shakespeare: A Journal </w:t>
      </w:r>
      <w:r w:rsidRPr="006C4521">
        <w:rPr>
          <w:bCs/>
        </w:rPr>
        <w:t>14:2 (2018), 106-118</w:t>
      </w:r>
    </w:p>
    <w:p w14:paraId="707361D9" w14:textId="77777777" w:rsidR="007F6134" w:rsidRPr="005C7966" w:rsidRDefault="007F613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157DC0EA" w14:textId="77777777" w:rsidR="008F1E11" w:rsidRPr="008F1E11" w:rsidRDefault="008F1E11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5C7966">
        <w:rPr>
          <w:bCs/>
        </w:rPr>
        <w:t>‘</w:t>
      </w:r>
      <w:r w:rsidR="00655B91" w:rsidRPr="005C7966">
        <w:rPr>
          <w:bCs/>
        </w:rPr>
        <w:t xml:space="preserve">Literalism, </w:t>
      </w:r>
      <w:r w:rsidRPr="005C7966">
        <w:rPr>
          <w:bCs/>
        </w:rPr>
        <w:t>Slavery</w:t>
      </w:r>
      <w:r w:rsidR="00655B91" w:rsidRPr="005C7966">
        <w:rPr>
          <w:bCs/>
        </w:rPr>
        <w:t xml:space="preserve"> and the New Atheism</w:t>
      </w:r>
      <w:r w:rsidRPr="005C7966">
        <w:rPr>
          <w:bCs/>
        </w:rPr>
        <w:t xml:space="preserve">,’ </w:t>
      </w:r>
      <w:r w:rsidRPr="005C7966">
        <w:rPr>
          <w:bCs/>
          <w:i/>
        </w:rPr>
        <w:t>Cross</w:t>
      </w:r>
      <w:r w:rsidR="002A23A9" w:rsidRPr="005C7966">
        <w:rPr>
          <w:bCs/>
          <w:i/>
        </w:rPr>
        <w:t xml:space="preserve"> </w:t>
      </w:r>
      <w:r w:rsidRPr="005C7966">
        <w:rPr>
          <w:bCs/>
          <w:i/>
        </w:rPr>
        <w:t xml:space="preserve">Currents, </w:t>
      </w:r>
      <w:r w:rsidR="00132147" w:rsidRPr="005C7966">
        <w:rPr>
          <w:bCs/>
        </w:rPr>
        <w:t>66:3</w:t>
      </w:r>
      <w:r w:rsidR="006863D9" w:rsidRPr="005C7966">
        <w:rPr>
          <w:bCs/>
        </w:rPr>
        <w:t xml:space="preserve"> (</w:t>
      </w:r>
      <w:r w:rsidR="00132147" w:rsidRPr="005C7966">
        <w:rPr>
          <w:bCs/>
        </w:rPr>
        <w:t>Septem</w:t>
      </w:r>
      <w:r w:rsidR="00FE6573" w:rsidRPr="005C7966">
        <w:rPr>
          <w:bCs/>
        </w:rPr>
        <w:t>ber</w:t>
      </w:r>
      <w:r w:rsidR="005258D1" w:rsidRPr="005C7966">
        <w:rPr>
          <w:bCs/>
        </w:rPr>
        <w:t xml:space="preserve">, </w:t>
      </w:r>
      <w:r w:rsidR="006863D9" w:rsidRPr="005C7966">
        <w:rPr>
          <w:bCs/>
        </w:rPr>
        <w:t>2016)</w:t>
      </w:r>
      <w:r w:rsidR="00132147" w:rsidRPr="005C7966">
        <w:rPr>
          <w:bCs/>
        </w:rPr>
        <w:t>, 321</w:t>
      </w:r>
      <w:r w:rsidR="009B016A" w:rsidRPr="005C7966">
        <w:rPr>
          <w:bCs/>
        </w:rPr>
        <w:t>-3</w:t>
      </w:r>
      <w:r w:rsidR="00132147" w:rsidRPr="005C7966">
        <w:rPr>
          <w:bCs/>
        </w:rPr>
        <w:t>6</w:t>
      </w:r>
    </w:p>
    <w:p w14:paraId="145E86E2" w14:textId="77777777" w:rsidR="008F1E11" w:rsidRDefault="008F1E11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695695" w14:textId="77777777" w:rsidR="00237DE2" w:rsidRPr="008B291B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B291B">
        <w:t xml:space="preserve">‘Against Idealism Too: A Response to Critics’ </w:t>
      </w:r>
      <w:r w:rsidRPr="008B291B">
        <w:rPr>
          <w:i/>
          <w:iCs/>
        </w:rPr>
        <w:t xml:space="preserve">Early Modern Culture </w:t>
      </w:r>
      <w:r w:rsidRPr="008B291B">
        <w:t>10 (2012)</w:t>
      </w:r>
    </w:p>
    <w:p w14:paraId="292B5ABC" w14:textId="77777777" w:rsidR="00237DE2" w:rsidRPr="008B291B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44B882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B291B">
        <w:t xml:space="preserve">‘Against Materialism in Literary Theory,’ </w:t>
      </w:r>
      <w:r w:rsidRPr="008B291B">
        <w:rPr>
          <w:i/>
          <w:iCs/>
        </w:rPr>
        <w:t xml:space="preserve">Early Modern Culture </w:t>
      </w:r>
      <w:r w:rsidRPr="008B291B">
        <w:t>9 (2012)</w:t>
      </w:r>
    </w:p>
    <w:p w14:paraId="0A6747BE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3808E2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t xml:space="preserve">‘Milton and Usury’ </w:t>
      </w:r>
      <w:r w:rsidRPr="001A4A06">
        <w:rPr>
          <w:i/>
          <w:iCs/>
        </w:rPr>
        <w:t xml:space="preserve">English Literary Renaissance </w:t>
      </w:r>
      <w:r w:rsidRPr="001A4A06">
        <w:t>41:3 (Autumn 2</w:t>
      </w:r>
      <w:r>
        <w:t>011), pp. 503-528</w:t>
      </w:r>
    </w:p>
    <w:p w14:paraId="7BB99D2A" w14:textId="77777777" w:rsidR="00237DE2" w:rsidRPr="00271B41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ACF5703" w14:textId="77777777" w:rsidR="00237DE2" w:rsidRPr="00940F81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‘Thomas Gresham’s Law, Jane Shore’s Mercy: Value and Class in the Plays of Thomas Heywood,’ </w:t>
      </w:r>
      <w:r>
        <w:rPr>
          <w:i/>
          <w:iCs/>
        </w:rPr>
        <w:t xml:space="preserve">English Literary History </w:t>
      </w:r>
      <w:r>
        <w:t>77:1 (Spring 2010), pp.25-44.</w:t>
      </w:r>
    </w:p>
    <w:p w14:paraId="1F49C03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5FEBAC" w14:textId="77777777" w:rsidR="00237DE2" w:rsidRPr="008A7FD4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‘Islam and the Economy of the Senses in Renaissance English Literature,’ </w:t>
      </w:r>
      <w:r>
        <w:rPr>
          <w:i/>
          <w:iCs/>
        </w:rPr>
        <w:t xml:space="preserve">The Senses and Society </w:t>
      </w:r>
      <w:r>
        <w:t>5:1 (March 2010), pp.142-157.</w:t>
      </w:r>
    </w:p>
    <w:p w14:paraId="59E122B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CFCA7D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‘Milton among the Pragmatists,’ </w:t>
      </w:r>
      <w:r>
        <w:rPr>
          <w:i/>
          <w:iCs/>
        </w:rPr>
        <w:t xml:space="preserve">University of Toronto Quarterly </w:t>
      </w:r>
      <w:r>
        <w:t>77:3</w:t>
      </w:r>
      <w:r>
        <w:rPr>
          <w:i/>
          <w:iCs/>
        </w:rPr>
        <w:t xml:space="preserve"> </w:t>
      </w:r>
      <w:r>
        <w:t>(Summer 2008), pp.923-939.</w:t>
      </w:r>
    </w:p>
    <w:p w14:paraId="73C0684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6E59D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‘Faust among the Witches: Towards an Ethics of Representation,’ </w:t>
      </w:r>
      <w:r>
        <w:rPr>
          <w:i/>
          <w:iCs/>
        </w:rPr>
        <w:t xml:space="preserve">Early Modern Culture </w:t>
      </w:r>
      <w:r>
        <w:t>4 (2004).</w:t>
      </w:r>
    </w:p>
    <w:p w14:paraId="1F788CE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C25BE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‘The Concept of the “Hireling” in Milton’s Theology,’ </w:t>
      </w:r>
      <w:r>
        <w:rPr>
          <w:i/>
          <w:iCs/>
        </w:rPr>
        <w:t>Milton Studies</w:t>
      </w:r>
      <w:r>
        <w:t xml:space="preserve"> 43 (2004) pp.64-85</w:t>
      </w:r>
    </w:p>
    <w:p w14:paraId="314D5D0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F7A05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‘Inheriting the Wind: A Response to Critics,’ </w:t>
      </w:r>
      <w:r>
        <w:rPr>
          <w:i/>
          <w:iCs/>
        </w:rPr>
        <w:t>The Nation</w:t>
      </w:r>
      <w:r>
        <w:t xml:space="preserve"> (10/14/2002) pp.23-27</w:t>
      </w:r>
    </w:p>
    <w:p w14:paraId="59CF745C" w14:textId="77777777" w:rsidR="00DA1BCB" w:rsidRDefault="00DA1BC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AFDB58" w14:textId="77777777" w:rsidR="00DA1BCB" w:rsidRDefault="00DA1BC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‘Marketing and Regression in Aesthetic Taste,’ </w:t>
      </w:r>
      <w:r>
        <w:rPr>
          <w:i/>
        </w:rPr>
        <w:t xml:space="preserve">Cabinet </w:t>
      </w:r>
      <w:r>
        <w:t>(Summer 2002) pp.14-19</w:t>
      </w:r>
    </w:p>
    <w:p w14:paraId="237E845B" w14:textId="77777777" w:rsidR="00661052" w:rsidRDefault="0066105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A8522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‘The Politics of Character in Milton’s Divorce Tracts,’ </w:t>
      </w:r>
      <w:r>
        <w:rPr>
          <w:i/>
          <w:iCs/>
        </w:rPr>
        <w:t>Journal of the History of Ideas</w:t>
      </w:r>
      <w:r>
        <w:t xml:space="preserve"> 62:1 (January 2001) pp.141-160</w:t>
      </w:r>
    </w:p>
    <w:p w14:paraId="1F656E4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43684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‘Thomas </w:t>
      </w:r>
      <w:proofErr w:type="spellStart"/>
      <w:r>
        <w:t>Traherne</w:t>
      </w:r>
      <w:proofErr w:type="spellEnd"/>
      <w:r>
        <w:t xml:space="preserve">: A Critique of Political Economy,’ </w:t>
      </w:r>
      <w:r>
        <w:rPr>
          <w:i/>
          <w:iCs/>
        </w:rPr>
        <w:t>The Huntington Library Quarterly</w:t>
      </w:r>
      <w:r>
        <w:t xml:space="preserve"> 62:4 (Spring 2000) pp.369-88</w:t>
      </w:r>
    </w:p>
    <w:p w14:paraId="6204ACF5" w14:textId="77777777" w:rsidR="00237DE2" w:rsidRPr="009B330A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86C172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1" w:name="_Hlk63218417"/>
      <w:r>
        <w:t xml:space="preserve">‘Sodomy, Usury and the Narrative of Shakespeare’s Sonnets,’ </w:t>
      </w:r>
      <w:r>
        <w:rPr>
          <w:i/>
          <w:iCs/>
        </w:rPr>
        <w:t>Renaissance Studies</w:t>
      </w:r>
      <w:r>
        <w:t xml:space="preserve"> 14:3 (September 2000) pp.344-361</w:t>
      </w:r>
    </w:p>
    <w:bookmarkEnd w:id="1"/>
    <w:p w14:paraId="15C23A4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432F6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‘Commodification and Subjectivity in John Bunyan’s Fiction,’ </w:t>
      </w:r>
      <w:r>
        <w:rPr>
          <w:i/>
          <w:iCs/>
        </w:rPr>
        <w:t>The Eighteenth Century: Theory and Interpretation</w:t>
      </w:r>
      <w:r>
        <w:t xml:space="preserve"> 41:1 (Spring 2000) pp.37-55</w:t>
      </w:r>
    </w:p>
    <w:p w14:paraId="477D77C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69CBF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‘Idolatry and Commodity Fetishism in the Antitheatrical Controversy,’ </w:t>
      </w:r>
      <w:r>
        <w:rPr>
          <w:i/>
          <w:iCs/>
        </w:rPr>
        <w:t>Studies in English Literature</w:t>
      </w:r>
      <w:r>
        <w:t xml:space="preserve"> 39:2 (Spring 1999) pp.255-273</w:t>
      </w:r>
    </w:p>
    <w:p w14:paraId="7CC28A0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E375EA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D371A9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 xml:space="preserve">        </w:t>
      </w:r>
      <w:r>
        <w:rPr>
          <w:b/>
          <w:bCs/>
        </w:rPr>
        <w:t>Review Articles</w:t>
      </w:r>
    </w:p>
    <w:p w14:paraId="0603D83E" w14:textId="77777777" w:rsidR="00963664" w:rsidRDefault="0096366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C8B7DA4" w14:textId="77777777" w:rsidR="001069EE" w:rsidRPr="00DE2EDF" w:rsidRDefault="001069EE" w:rsidP="00106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131CD">
        <w:rPr>
          <w:i/>
        </w:rPr>
        <w:t xml:space="preserve">The Face of the Buddha </w:t>
      </w:r>
      <w:r w:rsidRPr="000131CD">
        <w:t>by William Empson and</w:t>
      </w:r>
      <w:r w:rsidRPr="000131CD">
        <w:rPr>
          <w:i/>
        </w:rPr>
        <w:t xml:space="preserve"> On Empson </w:t>
      </w:r>
      <w:r w:rsidRPr="000131CD">
        <w:t xml:space="preserve">by Michael Wood, </w:t>
      </w:r>
      <w:r w:rsidRPr="000131CD">
        <w:rPr>
          <w:i/>
        </w:rPr>
        <w:t xml:space="preserve">Times Literary Supplement, </w:t>
      </w:r>
      <w:r w:rsidR="00DE2EDF" w:rsidRPr="000131CD">
        <w:t xml:space="preserve">(08/11/2017), </w:t>
      </w:r>
      <w:r w:rsidR="00726B32">
        <w:t xml:space="preserve">pp. </w:t>
      </w:r>
      <w:r w:rsidR="00DE2EDF" w:rsidRPr="000131CD">
        <w:t>3-4</w:t>
      </w:r>
      <w:r w:rsidR="00726B32">
        <w:t>.</w:t>
      </w:r>
    </w:p>
    <w:p w14:paraId="6E5FE27A" w14:textId="77777777" w:rsidR="001069EE" w:rsidRDefault="001069EE" w:rsidP="00106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F8063B8" w14:textId="77777777" w:rsidR="00237DE2" w:rsidRPr="001A4A06" w:rsidRDefault="001069EE" w:rsidP="001069EE">
      <w:r w:rsidRPr="00584725">
        <w:t xml:space="preserve"> </w:t>
      </w:r>
      <w:r w:rsidR="00237DE2" w:rsidRPr="00584725">
        <w:t xml:space="preserve">‘Recent Studies in the English Renaissance,’ </w:t>
      </w:r>
      <w:r w:rsidR="00237DE2" w:rsidRPr="00584725">
        <w:rPr>
          <w:i/>
          <w:iCs/>
        </w:rPr>
        <w:t xml:space="preserve">Studies in English Literature </w:t>
      </w:r>
      <w:r w:rsidR="00237DE2" w:rsidRPr="00584725">
        <w:t>53:1 (Winter 2013), pp.197-253</w:t>
      </w:r>
    </w:p>
    <w:p w14:paraId="2B7E7E5C" w14:textId="77777777" w:rsidR="00237DE2" w:rsidRPr="001A4A06" w:rsidRDefault="00237DE2" w:rsidP="00C71878"/>
    <w:p w14:paraId="2EC25448" w14:textId="77777777" w:rsidR="00237DE2" w:rsidRPr="001A4A06" w:rsidRDefault="00237DE2" w:rsidP="00C71878">
      <w:pPr>
        <w:rPr>
          <w:i/>
          <w:iCs/>
        </w:rPr>
      </w:pPr>
      <w:r w:rsidRPr="001A4A06">
        <w:t xml:space="preserve">‘The New </w:t>
      </w:r>
      <w:proofErr w:type="spellStart"/>
      <w:r w:rsidRPr="001A4A06">
        <w:t>Puritanisms</w:t>
      </w:r>
      <w:proofErr w:type="spellEnd"/>
      <w:r w:rsidRPr="001A4A06">
        <w:t xml:space="preserve">,’ review of </w:t>
      </w:r>
      <w:r w:rsidRPr="001A4A06">
        <w:rPr>
          <w:i/>
          <w:iCs/>
        </w:rPr>
        <w:t xml:space="preserve">Godly Reading </w:t>
      </w:r>
      <w:r w:rsidRPr="001A4A06">
        <w:t>by Andrew Cambers,</w:t>
      </w:r>
      <w:r w:rsidRPr="001A4A06">
        <w:rPr>
          <w:i/>
          <w:iCs/>
        </w:rPr>
        <w:t xml:space="preserve"> The Intellectual Culture of Puritan Women, 1558—1680 </w:t>
      </w:r>
      <w:r w:rsidRPr="001A4A06">
        <w:t xml:space="preserve">by Johanna Harris and Elizabeth Scott-Baumann (eds.), </w:t>
      </w:r>
      <w:r w:rsidRPr="001A4A06">
        <w:rPr>
          <w:i/>
          <w:iCs/>
        </w:rPr>
        <w:t xml:space="preserve">American Spaces of Conversion </w:t>
      </w:r>
      <w:r w:rsidRPr="001A4A06">
        <w:t>by</w:t>
      </w:r>
      <w:r w:rsidRPr="001A4A06">
        <w:rPr>
          <w:i/>
          <w:iCs/>
        </w:rPr>
        <w:t xml:space="preserve"> </w:t>
      </w:r>
      <w:r w:rsidRPr="001A4A06">
        <w:t xml:space="preserve">Andrea Knutson, and </w:t>
      </w:r>
      <w:r w:rsidRPr="001A4A06">
        <w:rPr>
          <w:i/>
          <w:iCs/>
        </w:rPr>
        <w:t xml:space="preserve">Milton Among the Puritans </w:t>
      </w:r>
      <w:r w:rsidRPr="001A4A06">
        <w:t xml:space="preserve">by Catherine </w:t>
      </w:r>
      <w:proofErr w:type="spellStart"/>
      <w:r w:rsidRPr="001A4A06">
        <w:t>Gimelli</w:t>
      </w:r>
      <w:proofErr w:type="spellEnd"/>
      <w:r w:rsidRPr="001A4A06">
        <w:t xml:space="preserve"> Martin, </w:t>
      </w:r>
      <w:r w:rsidRPr="001A4A06">
        <w:rPr>
          <w:i/>
          <w:iCs/>
        </w:rPr>
        <w:t xml:space="preserve">Times Literary Supplement </w:t>
      </w:r>
      <w:r w:rsidRPr="001A4A06">
        <w:t xml:space="preserve">(28/08/2011) </w:t>
      </w:r>
    </w:p>
    <w:p w14:paraId="70282538" w14:textId="77777777" w:rsidR="00237DE2" w:rsidRPr="009F13E8" w:rsidRDefault="00237DE2" w:rsidP="00C71878">
      <w:pPr>
        <w:rPr>
          <w:b/>
          <w:bCs/>
        </w:rPr>
      </w:pPr>
    </w:p>
    <w:p w14:paraId="4F28D818" w14:textId="77777777" w:rsidR="00237DE2" w:rsidRDefault="00237DE2" w:rsidP="00C71878">
      <w:r>
        <w:t xml:space="preserve">‘The Puffers’ Progress: the Alchemical Origins of Modern Science,’ review of </w:t>
      </w:r>
      <w:r>
        <w:rPr>
          <w:i/>
          <w:iCs/>
        </w:rPr>
        <w:t>Promethean Ambitions: Alchemy and the Quest to Perfect Nature</w:t>
      </w:r>
      <w:r>
        <w:t xml:space="preserve"> by William R. Newman, and </w:t>
      </w:r>
      <w:r>
        <w:rPr>
          <w:i/>
          <w:iCs/>
        </w:rPr>
        <w:t xml:space="preserve">The Alchemy Reader: From Hermes Trismegistus to Isaac Newton. </w:t>
      </w:r>
      <w:r>
        <w:t xml:space="preserve">ed. Stanton J. Linden, </w:t>
      </w:r>
      <w:r>
        <w:rPr>
          <w:i/>
          <w:iCs/>
        </w:rPr>
        <w:t>Clio</w:t>
      </w:r>
      <w:r>
        <w:t xml:space="preserve"> 34:4 (Fall-Winter 2005) pp.75-86</w:t>
      </w:r>
    </w:p>
    <w:p w14:paraId="6CF6E93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5D83F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‘Materialism and Reification in Early Modern Studies,’ review of </w:t>
      </w:r>
      <w:r>
        <w:rPr>
          <w:i/>
          <w:iCs/>
        </w:rPr>
        <w:t>Liquid Assets, Dangerous Gifts</w:t>
      </w:r>
      <w:r>
        <w:t xml:space="preserve"> by Valentin </w:t>
      </w:r>
      <w:proofErr w:type="spellStart"/>
      <w:r>
        <w:t>Groeber</w:t>
      </w:r>
      <w:proofErr w:type="spellEnd"/>
      <w:r>
        <w:t xml:space="preserve">; </w:t>
      </w:r>
      <w:r>
        <w:rPr>
          <w:i/>
          <w:iCs/>
        </w:rPr>
        <w:t xml:space="preserve">Staged Properties </w:t>
      </w:r>
      <w:r>
        <w:t xml:space="preserve">ed. Jonathan Gil Harris and Natasha </w:t>
      </w:r>
      <w:proofErr w:type="spellStart"/>
      <w:r>
        <w:t>Korda</w:t>
      </w:r>
      <w:proofErr w:type="spellEnd"/>
      <w:r>
        <w:t xml:space="preserve">, </w:t>
      </w:r>
      <w:r>
        <w:rPr>
          <w:i/>
          <w:iCs/>
        </w:rPr>
        <w:t>Shakespeare’s Domestic Economies</w:t>
      </w:r>
      <w:r>
        <w:t xml:space="preserve"> by Natasha </w:t>
      </w:r>
      <w:proofErr w:type="spellStart"/>
      <w:r>
        <w:t>Korda</w:t>
      </w:r>
      <w:proofErr w:type="spellEnd"/>
      <w:r>
        <w:t xml:space="preserve">, </w:t>
      </w:r>
      <w:r>
        <w:rPr>
          <w:i/>
          <w:iCs/>
        </w:rPr>
        <w:t xml:space="preserve">Imperfect Sense </w:t>
      </w:r>
      <w:r>
        <w:t xml:space="preserve">by Victoria Silver and </w:t>
      </w:r>
      <w:r>
        <w:rPr>
          <w:i/>
          <w:iCs/>
        </w:rPr>
        <w:t>The Rhetoric of Credit</w:t>
      </w:r>
      <w:r>
        <w:t xml:space="preserve"> by </w:t>
      </w:r>
      <w:proofErr w:type="spellStart"/>
      <w:r>
        <w:t>Ceri</w:t>
      </w:r>
      <w:proofErr w:type="spellEnd"/>
      <w:r>
        <w:t xml:space="preserve"> Sullivan,  </w:t>
      </w:r>
      <w:r>
        <w:rPr>
          <w:i/>
          <w:iCs/>
        </w:rPr>
        <w:t>Journal of Early Modern Cultural Studies</w:t>
      </w:r>
      <w:r>
        <w:t>, (Winter, 2004) pp.114-129</w:t>
      </w:r>
    </w:p>
    <w:p w14:paraId="399BD81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2ABEE4B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85A31C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 xml:space="preserve">           </w:t>
      </w:r>
      <w:r>
        <w:rPr>
          <w:b/>
          <w:bCs/>
        </w:rPr>
        <w:t>Book Articles</w:t>
      </w:r>
    </w:p>
    <w:p w14:paraId="37356B14" w14:textId="77777777" w:rsidR="00BD29B2" w:rsidRDefault="00BD29B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7599D6F" w14:textId="4ACDEA39" w:rsidR="00237DE2" w:rsidRDefault="00BD29B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BD29B2">
        <w:rPr>
          <w:bCs/>
        </w:rPr>
        <w:t>‘Allegory and Alienation: Marxist Approaches to Allegory</w:t>
      </w:r>
      <w:r>
        <w:rPr>
          <w:bCs/>
        </w:rPr>
        <w:t xml:space="preserve">,’ in </w:t>
      </w:r>
      <w:r>
        <w:rPr>
          <w:bCs/>
          <w:i/>
        </w:rPr>
        <w:t xml:space="preserve">The Oxford Handbook of Allegory </w:t>
      </w:r>
      <w:r>
        <w:rPr>
          <w:bCs/>
        </w:rPr>
        <w:t xml:space="preserve">(Oxford UP, </w:t>
      </w:r>
      <w:r w:rsidR="001B7FC6">
        <w:rPr>
          <w:bCs/>
        </w:rPr>
        <w:t xml:space="preserve">6,000 words, </w:t>
      </w:r>
      <w:r>
        <w:rPr>
          <w:bCs/>
        </w:rPr>
        <w:t>forthcoming 202</w:t>
      </w:r>
      <w:r w:rsidR="00845D83">
        <w:rPr>
          <w:bCs/>
        </w:rPr>
        <w:t>3</w:t>
      </w:r>
      <w:r>
        <w:rPr>
          <w:bCs/>
        </w:rPr>
        <w:t>)</w:t>
      </w:r>
    </w:p>
    <w:p w14:paraId="6B8A56BC" w14:textId="352E5080" w:rsidR="00C9453C" w:rsidRDefault="00C9453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36C05BC7" w14:textId="7AA387DE" w:rsidR="005333EF" w:rsidRPr="005333EF" w:rsidRDefault="00C9453C" w:rsidP="005333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  <w:iCs/>
        </w:rPr>
      </w:pPr>
      <w:r w:rsidRPr="00C9453C">
        <w:rPr>
          <w:bCs/>
        </w:rPr>
        <w:t>‘</w:t>
      </w:r>
      <w:bookmarkStart w:id="2" w:name="_Hlk86045327"/>
      <w:r w:rsidR="005333EF" w:rsidRPr="005333EF">
        <w:t xml:space="preserve">The Sign of Abel </w:t>
      </w:r>
      <w:proofErr w:type="spellStart"/>
      <w:r w:rsidR="005333EF" w:rsidRPr="005333EF">
        <w:t>Drugger</w:t>
      </w:r>
      <w:proofErr w:type="spellEnd"/>
      <w:r w:rsidR="005333EF" w:rsidRPr="005333EF">
        <w:t xml:space="preserve">: Fake News, Finance and Flattery in Ben Jonson’s </w:t>
      </w:r>
      <w:r w:rsidR="005333EF">
        <w:t>“</w:t>
      </w:r>
      <w:r w:rsidR="005333EF" w:rsidRPr="005333EF">
        <w:t>Dotages</w:t>
      </w:r>
      <w:r w:rsidR="005333EF">
        <w:t>,”</w:t>
      </w:r>
      <w:r w:rsidR="005333EF" w:rsidRPr="005333EF">
        <w:t>’</w:t>
      </w:r>
    </w:p>
    <w:bookmarkEnd w:id="2"/>
    <w:p w14:paraId="274EF996" w14:textId="48B6AB78" w:rsidR="00C9453C" w:rsidRDefault="005333EF" w:rsidP="00C94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i</w:t>
      </w:r>
      <w:r w:rsidR="00C9453C">
        <w:rPr>
          <w:bCs/>
        </w:rPr>
        <w:t xml:space="preserve">n </w:t>
      </w:r>
      <w:r w:rsidR="00C9453C">
        <w:rPr>
          <w:bCs/>
          <w:i/>
          <w:iCs/>
        </w:rPr>
        <w:t xml:space="preserve">Money and Magic in Early Modern Drama </w:t>
      </w:r>
      <w:r w:rsidR="00C9453C">
        <w:rPr>
          <w:bCs/>
        </w:rPr>
        <w:t>ed. David Hawkes (Bloomsbury: London and New York, forthcoming 2022)</w:t>
      </w:r>
    </w:p>
    <w:p w14:paraId="1AF44154" w14:textId="277AFE4C" w:rsidR="0094453C" w:rsidRDefault="0094453C" w:rsidP="00C94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58296167" w14:textId="49CA7E52" w:rsidR="0094453C" w:rsidRPr="0094453C" w:rsidRDefault="0094453C" w:rsidP="00944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 xml:space="preserve">‘Introduction,’ </w:t>
      </w:r>
      <w:r w:rsidRPr="0094453C">
        <w:rPr>
          <w:bCs/>
        </w:rPr>
        <w:t xml:space="preserve">in </w:t>
      </w:r>
      <w:r w:rsidRPr="0094453C">
        <w:rPr>
          <w:bCs/>
          <w:i/>
          <w:iCs/>
        </w:rPr>
        <w:t xml:space="preserve">Money and Magic in Early Modern Drama </w:t>
      </w:r>
      <w:r w:rsidRPr="0094453C">
        <w:rPr>
          <w:bCs/>
        </w:rPr>
        <w:t>ed. David Hawkes (Bloomsbury: London and New York, forthcoming 2022)</w:t>
      </w:r>
    </w:p>
    <w:p w14:paraId="63F96385" w14:textId="77777777" w:rsidR="00BD29B2" w:rsidRDefault="00BD29B2" w:rsidP="00C42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16BC7FF" w14:textId="1D2C1FEC" w:rsidR="008F565A" w:rsidRPr="008F565A" w:rsidRDefault="008F565A" w:rsidP="00C42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6C4521">
        <w:rPr>
          <w:bCs/>
        </w:rPr>
        <w:t>‘Shakespeare and Derivatives,’</w:t>
      </w:r>
      <w:r w:rsidR="0092061A" w:rsidRPr="006C4521">
        <w:rPr>
          <w:bCs/>
        </w:rPr>
        <w:t xml:space="preserve"> </w:t>
      </w:r>
      <w:r w:rsidRPr="006C4521">
        <w:rPr>
          <w:bCs/>
        </w:rPr>
        <w:t xml:space="preserve">in </w:t>
      </w:r>
      <w:r w:rsidRPr="006C4521">
        <w:rPr>
          <w:bCs/>
          <w:i/>
        </w:rPr>
        <w:t xml:space="preserve">Shakespeare &amp; </w:t>
      </w:r>
      <w:r w:rsidR="00C26C19" w:rsidRPr="006C4521">
        <w:rPr>
          <w:bCs/>
          <w:i/>
        </w:rPr>
        <w:t>Money</w:t>
      </w:r>
      <w:r w:rsidRPr="006C4521">
        <w:rPr>
          <w:bCs/>
          <w:i/>
        </w:rPr>
        <w:t xml:space="preserve"> </w:t>
      </w:r>
      <w:r w:rsidRPr="006C4521">
        <w:rPr>
          <w:bCs/>
        </w:rPr>
        <w:t>ed. Graham Holderness (</w:t>
      </w:r>
      <w:proofErr w:type="spellStart"/>
      <w:r w:rsidRPr="006C4521">
        <w:rPr>
          <w:bCs/>
        </w:rPr>
        <w:t>Berghahn</w:t>
      </w:r>
      <w:proofErr w:type="spellEnd"/>
      <w:r w:rsidRPr="006C4521">
        <w:rPr>
          <w:bCs/>
        </w:rPr>
        <w:t xml:space="preserve"> Books (Oxford and New York, 2020)</w:t>
      </w:r>
    </w:p>
    <w:p w14:paraId="4EE463F1" w14:textId="77777777" w:rsidR="008F565A" w:rsidRDefault="008F565A" w:rsidP="00C42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tr-TR"/>
        </w:rPr>
      </w:pPr>
    </w:p>
    <w:p w14:paraId="2ADAFA61" w14:textId="77777777" w:rsidR="00237DE2" w:rsidRPr="00584725" w:rsidRDefault="00FB6DDD" w:rsidP="00C42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lang w:val="tr-TR" w:eastAsia="zh-CN"/>
        </w:rPr>
      </w:pPr>
      <w:r>
        <w:rPr>
          <w:lang w:val="tr-TR"/>
        </w:rPr>
        <w:t>‘</w:t>
      </w:r>
      <w:r w:rsidR="00237DE2" w:rsidRPr="00584725">
        <w:rPr>
          <w:lang w:val="tr-TR"/>
        </w:rPr>
        <w:t xml:space="preserve">Proteus Agonistes: Shakespeare, Bacon and the ''Torture'' of Nature,'  in </w:t>
      </w:r>
      <w:r w:rsidR="00237DE2" w:rsidRPr="00584725">
        <w:rPr>
          <w:i/>
          <w:iCs/>
          <w:color w:val="000000"/>
          <w:lang w:eastAsia="zh-CN"/>
        </w:rPr>
        <w:t>Embodied Cognition and Shakespeare’s Theatre: The Early Modern Body-Mind</w:t>
      </w:r>
      <w:r w:rsidR="00237DE2" w:rsidRPr="00584725">
        <w:rPr>
          <w:i/>
          <w:iCs/>
          <w:color w:val="000000"/>
          <w:lang w:val="tr-TR" w:eastAsia="zh-CN"/>
        </w:rPr>
        <w:t xml:space="preserve"> </w:t>
      </w:r>
      <w:r w:rsidR="00237DE2" w:rsidRPr="00584725">
        <w:rPr>
          <w:color w:val="000000"/>
          <w:lang w:val="tr-TR" w:eastAsia="zh-CN"/>
        </w:rPr>
        <w:t>ed. Laurie Johnson (Routledge</w:t>
      </w:r>
      <w:r w:rsidR="008F565A">
        <w:rPr>
          <w:color w:val="000000"/>
          <w:lang w:val="tr-TR" w:eastAsia="zh-CN"/>
        </w:rPr>
        <w:t>: London and New York</w:t>
      </w:r>
      <w:r w:rsidR="00237DE2" w:rsidRPr="00584725">
        <w:rPr>
          <w:color w:val="000000"/>
          <w:lang w:val="tr-TR" w:eastAsia="zh-CN"/>
        </w:rPr>
        <w:t>, 2014)</w:t>
      </w:r>
    </w:p>
    <w:p w14:paraId="2DC42F4F" w14:textId="77777777" w:rsidR="00237DE2" w:rsidRPr="00584725" w:rsidRDefault="00237DE2" w:rsidP="00C42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lang w:val="tr-TR" w:eastAsia="zh-CN"/>
        </w:rPr>
      </w:pPr>
    </w:p>
    <w:p w14:paraId="5A57BBE5" w14:textId="77777777" w:rsidR="00237DE2" w:rsidRPr="00584725" w:rsidRDefault="00237DE2" w:rsidP="00C42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tr-TR"/>
        </w:rPr>
      </w:pPr>
      <w:r w:rsidRPr="00584725">
        <w:t>‘</w:t>
      </w:r>
      <w:r w:rsidRPr="00584725">
        <w:rPr>
          <w:lang w:val="tr-TR"/>
        </w:rPr>
        <w:t xml:space="preserve">Zombie Dawn: Slavery and the Self in the Twenty-first Century,’ in </w:t>
      </w:r>
      <w:r w:rsidRPr="00584725">
        <w:rPr>
          <w:i/>
          <w:iCs/>
          <w:lang w:val="tr-TR"/>
        </w:rPr>
        <w:t xml:space="preserve">Brain and Mind: The ''Hard Problem” in the History of Neuroscience </w:t>
      </w:r>
      <w:r w:rsidRPr="00584725">
        <w:rPr>
          <w:lang w:val="tr-TR"/>
        </w:rPr>
        <w:t>eds. C. Smith and Harry Whitaker</w:t>
      </w:r>
      <w:r w:rsidRPr="00584725">
        <w:rPr>
          <w:i/>
          <w:iCs/>
          <w:lang w:val="tr-TR"/>
        </w:rPr>
        <w:t xml:space="preserve"> </w:t>
      </w:r>
      <w:r w:rsidRPr="00584725">
        <w:rPr>
          <w:lang w:val="tr-TR"/>
        </w:rPr>
        <w:t xml:space="preserve">(Springer Books: London and New York, 2014) </w:t>
      </w:r>
    </w:p>
    <w:p w14:paraId="72D023FE" w14:textId="77777777" w:rsidR="00237DE2" w:rsidRPr="00584725" w:rsidRDefault="00237DE2" w:rsidP="00C42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lang w:val="tr-TR" w:eastAsia="zh-CN"/>
        </w:rPr>
      </w:pPr>
    </w:p>
    <w:p w14:paraId="3601C561" w14:textId="50163A04" w:rsidR="00237DE2" w:rsidRPr="008B291B" w:rsidRDefault="00237DE2" w:rsidP="00C42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84725">
        <w:rPr>
          <w:color w:val="000000"/>
          <w:lang w:val="tr-TR" w:eastAsia="zh-CN"/>
        </w:rPr>
        <w:t>‘Boundaries of the Human’ (</w:t>
      </w:r>
      <w:r w:rsidR="000E7A6A">
        <w:rPr>
          <w:color w:val="000000"/>
          <w:lang w:val="tr-TR" w:eastAsia="zh-CN"/>
        </w:rPr>
        <w:t xml:space="preserve">co-author </w:t>
      </w:r>
      <w:r w:rsidRPr="00584725">
        <w:rPr>
          <w:color w:val="000000"/>
          <w:lang w:val="tr-TR" w:eastAsia="zh-CN"/>
        </w:rPr>
        <w:t xml:space="preserve">Richard G. Newhauser) in </w:t>
      </w:r>
      <w:r w:rsidRPr="00584725">
        <w:rPr>
          <w:i/>
          <w:iCs/>
          <w:color w:val="000000"/>
          <w:lang w:val="tr-TR" w:eastAsia="zh-CN"/>
        </w:rPr>
        <w:t xml:space="preserve">The Book of Nature and Humanity </w:t>
      </w:r>
      <w:r w:rsidRPr="00584725">
        <w:rPr>
          <w:color w:val="000000"/>
          <w:lang w:val="tr-TR" w:eastAsia="zh-CN"/>
        </w:rPr>
        <w:t>ed. David Hawkes and Richard G. Newhauser (Tournhout: Brepols, 2013), pp.xi-xxv</w:t>
      </w:r>
    </w:p>
    <w:p w14:paraId="7CFDE8AF" w14:textId="77777777" w:rsidR="00237DE2" w:rsidRPr="008B291B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D48899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B291B">
        <w:t xml:space="preserve">‘Middleton and Usury’ in </w:t>
      </w:r>
      <w:r w:rsidRPr="008B291B">
        <w:rPr>
          <w:i/>
          <w:iCs/>
        </w:rPr>
        <w:t xml:space="preserve">The Oxford Handbook to Thomas Middleton </w:t>
      </w:r>
      <w:r w:rsidRPr="008B291B">
        <w:t>ed. Gary Taylor (Oxford UP, 2012) pp.281-95</w:t>
      </w:r>
    </w:p>
    <w:p w14:paraId="7B891558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04C0E9" w14:textId="77777777" w:rsidR="00237DE2" w:rsidRPr="001A4A06" w:rsidRDefault="00237DE2" w:rsidP="00C71878">
      <w:pPr>
        <w:numPr>
          <w:ins w:id="3" w:author="Unknown" w:date="2011-02-15T15:04:00Z"/>
        </w:numPr>
        <w:spacing w:after="240"/>
      </w:pPr>
      <w:r w:rsidRPr="001A4A06">
        <w:t xml:space="preserve">‘Against Materialism in Literary Theory’ in </w:t>
      </w:r>
      <w:r w:rsidRPr="001A4A06">
        <w:rPr>
          <w:i/>
          <w:iCs/>
        </w:rPr>
        <w:t xml:space="preserve">The Return of Theory in Early Modern English Studies: Tarrying with the Subjunctive </w:t>
      </w:r>
      <w:r w:rsidRPr="001A4A06">
        <w:t xml:space="preserve">eds. Paul </w:t>
      </w:r>
      <w:proofErr w:type="spellStart"/>
      <w:r w:rsidRPr="001A4A06">
        <w:t>Cefalu</w:t>
      </w:r>
      <w:proofErr w:type="spellEnd"/>
      <w:r w:rsidRPr="001A4A06">
        <w:t xml:space="preserve"> and Bryan Reynolds (Palgrave: London and New York, 2011), pp. 237-57</w:t>
      </w:r>
    </w:p>
    <w:p w14:paraId="326992DF" w14:textId="77777777" w:rsidR="00237DE2" w:rsidRPr="001A4A06" w:rsidRDefault="00237DE2" w:rsidP="00C71878">
      <w:pPr>
        <w:spacing w:after="240"/>
      </w:pPr>
      <w:r w:rsidRPr="001A4A06">
        <w:t xml:space="preserve">‘Raising Mephistopheles: Magic and Alienated Labor in </w:t>
      </w:r>
      <w:r w:rsidRPr="001A4A06">
        <w:rPr>
          <w:i/>
          <w:iCs/>
        </w:rPr>
        <w:t xml:space="preserve">The Tempest’ </w:t>
      </w:r>
      <w:r w:rsidRPr="001A4A06">
        <w:t xml:space="preserve">in Michelle Dowd and Natasha </w:t>
      </w:r>
      <w:proofErr w:type="spellStart"/>
      <w:r w:rsidRPr="001A4A06">
        <w:t>Korda</w:t>
      </w:r>
      <w:proofErr w:type="spellEnd"/>
      <w:r w:rsidRPr="001A4A06">
        <w:t xml:space="preserve"> (eds.), </w:t>
      </w:r>
      <w:r w:rsidRPr="001A4A06">
        <w:rPr>
          <w:i/>
          <w:iCs/>
        </w:rPr>
        <w:t xml:space="preserve">Working Subjects: Labor and Representation on the Renaissance Stage </w:t>
      </w:r>
      <w:r w:rsidRPr="001A4A06">
        <w:t xml:space="preserve">(Routledge: London </w:t>
      </w:r>
      <w:r>
        <w:t>and New York, 2011), pp. 177-92</w:t>
      </w:r>
    </w:p>
    <w:p w14:paraId="173441E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‘The Secular and the Post-secular in the Thought of Edward Said,’ in </w:t>
      </w:r>
      <w:r>
        <w:rPr>
          <w:i/>
          <w:iCs/>
        </w:rPr>
        <w:t>Histories of Postmodernism: The Precursors, The Heyday, The Legacy</w:t>
      </w:r>
      <w:r>
        <w:t xml:space="preserve">, eds. Mark </w:t>
      </w:r>
      <w:proofErr w:type="spellStart"/>
      <w:r>
        <w:t>Bevir</w:t>
      </w:r>
      <w:proofErr w:type="spellEnd"/>
      <w:r>
        <w:t>, Jill Hargis, and Sara Rushing (Routledge: London and New York, 2007), pp. 101-29</w:t>
      </w:r>
    </w:p>
    <w:p w14:paraId="4AD0893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D2DD8F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‘British Contemporary Comedy,’ in C</w:t>
      </w:r>
      <w:r>
        <w:rPr>
          <w:i/>
          <w:iCs/>
        </w:rPr>
        <w:t>omedy: A Geographic and Historical Guide</w:t>
      </w:r>
      <w:r>
        <w:t xml:space="preserve"> ed. Maurice Charney (Greenwood Press: London and New York, 2005) pp.185-198</w:t>
      </w:r>
    </w:p>
    <w:p w14:paraId="22E8E2C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B50D9D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‘Virtue, Commerce and History in Shakespeare’s </w:t>
      </w:r>
      <w:r>
        <w:rPr>
          <w:i/>
          <w:iCs/>
        </w:rPr>
        <w:t>Julius Caesar,’</w:t>
      </w:r>
      <w:r>
        <w:t xml:space="preserve"> in </w:t>
      </w:r>
      <w:r>
        <w:rPr>
          <w:i/>
          <w:iCs/>
        </w:rPr>
        <w:t>Shakespearean Criticism: Julius Caesar</w:t>
      </w:r>
      <w:r>
        <w:t xml:space="preserve"> ed. Horst Zander (Garland: London and New York, 2005) pp.199-212</w:t>
      </w:r>
    </w:p>
    <w:p w14:paraId="47C1D60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3C00D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‘Voodoo Politics: Tyranny and Enlightenment in Haiti and Britain,’ in </w:t>
      </w:r>
      <w:r>
        <w:rPr>
          <w:i/>
          <w:iCs/>
        </w:rPr>
        <w:t xml:space="preserve">Collective Action </w:t>
      </w:r>
      <w:r>
        <w:t xml:space="preserve">ed. Megan Shaw </w:t>
      </w:r>
      <w:proofErr w:type="spellStart"/>
      <w:r>
        <w:t>Prelinger</w:t>
      </w:r>
      <w:proofErr w:type="spellEnd"/>
      <w:r>
        <w:t xml:space="preserve"> and Joel </w:t>
      </w:r>
      <w:proofErr w:type="spellStart"/>
      <w:r>
        <w:t>Schalit</w:t>
      </w:r>
      <w:proofErr w:type="spellEnd"/>
      <w:r>
        <w:t xml:space="preserve"> (Pluto Press: London and New York, 2004) pp.32-36</w:t>
      </w:r>
    </w:p>
    <w:p w14:paraId="02F80F9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17B009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‘Empiricism and Exchange-value in George Herbert’s </w:t>
      </w:r>
      <w:r>
        <w:rPr>
          <w:i/>
          <w:iCs/>
        </w:rPr>
        <w:t>The Temple</w:t>
      </w:r>
      <w:r>
        <w:t xml:space="preserve">,’ in </w:t>
      </w:r>
      <w:r>
        <w:rPr>
          <w:i/>
          <w:iCs/>
        </w:rPr>
        <w:t>Money and the Age of Shakespeare: Essays in the New Economic Criticism</w:t>
      </w:r>
      <w:r>
        <w:t xml:space="preserve"> ed. Linda Woodbridge (Palgrave: London and New York, 2003) pp.79-96</w:t>
      </w:r>
    </w:p>
    <w:p w14:paraId="66D1F6B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F3EB1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‘Master of His Ways? Predestination, Allegory and Reification in </w:t>
      </w:r>
      <w:r>
        <w:rPr>
          <w:i/>
          <w:iCs/>
        </w:rPr>
        <w:t>Mr. Badman</w:t>
      </w:r>
      <w:r>
        <w:t xml:space="preserve">,’ in </w:t>
      </w:r>
      <w:r>
        <w:rPr>
          <w:i/>
          <w:iCs/>
        </w:rPr>
        <w:t>John Bunyan: Reading Dissenting Writing</w:t>
      </w:r>
      <w:r>
        <w:t xml:space="preserve"> ed. N.H. Keeble (Peter Lang: London and New York, 2002) pp.211-230</w:t>
      </w:r>
    </w:p>
    <w:p w14:paraId="6B8E220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BB3BA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‘Roddy Doyle,’ in </w:t>
      </w:r>
      <w:r>
        <w:rPr>
          <w:i/>
          <w:iCs/>
        </w:rPr>
        <w:t xml:space="preserve">British Authors Digest </w:t>
      </w:r>
      <w:r>
        <w:t>vol. V ed. George Stade (</w:t>
      </w:r>
      <w:proofErr w:type="spellStart"/>
      <w:r>
        <w:t>Scribners</w:t>
      </w:r>
      <w:proofErr w:type="spellEnd"/>
      <w:r>
        <w:t>: London and New York, 1999) pp.77-94</w:t>
      </w:r>
    </w:p>
    <w:p w14:paraId="17EB836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1CE02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‘Agatha Christie,’ in </w:t>
      </w:r>
      <w:r>
        <w:rPr>
          <w:i/>
          <w:iCs/>
        </w:rPr>
        <w:t>Mystery and Suspense Writers</w:t>
      </w:r>
      <w:r>
        <w:t xml:space="preserve"> ed. Robin Winks (</w:t>
      </w:r>
      <w:proofErr w:type="spellStart"/>
      <w:r>
        <w:t>Scribners</w:t>
      </w:r>
      <w:proofErr w:type="spellEnd"/>
      <w:r>
        <w:t>: London and New York, 1998) pp.195-216</w:t>
      </w:r>
    </w:p>
    <w:p w14:paraId="0BD135C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08F0C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‘Martin Amis,’ in </w:t>
      </w:r>
      <w:r>
        <w:rPr>
          <w:i/>
          <w:iCs/>
        </w:rPr>
        <w:t>British Authors Digest</w:t>
      </w:r>
      <w:r>
        <w:t xml:space="preserve"> vol. IV ed. George Stade (</w:t>
      </w:r>
      <w:proofErr w:type="spellStart"/>
      <w:r>
        <w:t>Scribners</w:t>
      </w:r>
      <w:proofErr w:type="spellEnd"/>
      <w:r>
        <w:t>: London and New York, 1997) pp.25-44</w:t>
      </w:r>
    </w:p>
    <w:p w14:paraId="160ADCB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9C11B4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‘”The Shadow of this Time:” The Renaissance Cinema of Derek </w:t>
      </w:r>
      <w:proofErr w:type="spellStart"/>
      <w:r>
        <w:t>Jarman</w:t>
      </w:r>
      <w:proofErr w:type="spellEnd"/>
      <w:r>
        <w:t xml:space="preserve">,’ in </w:t>
      </w:r>
      <w:r>
        <w:rPr>
          <w:i/>
          <w:iCs/>
        </w:rPr>
        <w:t xml:space="preserve">By Angels Driven: The Films of Derek </w:t>
      </w:r>
      <w:proofErr w:type="spellStart"/>
      <w:r>
        <w:rPr>
          <w:i/>
          <w:iCs/>
        </w:rPr>
        <w:t>Jarman</w:t>
      </w:r>
      <w:proofErr w:type="spellEnd"/>
      <w:r>
        <w:t xml:space="preserve"> ed. Christopher Lippard (Greenwood Press: London and New York, 1996) pp.103-116; translated into Hungarian and reprinted in </w:t>
      </w:r>
      <w:r>
        <w:rPr>
          <w:i/>
          <w:iCs/>
        </w:rPr>
        <w:t xml:space="preserve">Metropolis </w:t>
      </w:r>
      <w:r>
        <w:t>(2005)</w:t>
      </w:r>
    </w:p>
    <w:p w14:paraId="4040A71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56386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5BF941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       Encyclopedia Entries</w:t>
      </w:r>
    </w:p>
    <w:p w14:paraId="21A16F8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93F7B55" w14:textId="77777777" w:rsidR="00237DE2" w:rsidRPr="005C7966" w:rsidRDefault="00237DE2" w:rsidP="00ED5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 xml:space="preserve">‘Enclosures’ in </w:t>
      </w:r>
      <w:r w:rsidR="003868F4" w:rsidRPr="005C7966">
        <w:rPr>
          <w:i/>
          <w:iCs/>
        </w:rPr>
        <w:t xml:space="preserve">The Greenwood </w:t>
      </w:r>
      <w:r w:rsidRPr="005C7966">
        <w:rPr>
          <w:i/>
          <w:iCs/>
        </w:rPr>
        <w:t xml:space="preserve">Shakespeare Encyclopedia </w:t>
      </w:r>
      <w:r w:rsidRPr="005C7966">
        <w:t>ed. Patricia Parker</w:t>
      </w:r>
      <w:r w:rsidRPr="005C7966">
        <w:rPr>
          <w:i/>
          <w:iCs/>
        </w:rPr>
        <w:t xml:space="preserve"> </w:t>
      </w:r>
      <w:r w:rsidR="006527E7" w:rsidRPr="005C7966">
        <w:t xml:space="preserve">(Greenwood Press, </w:t>
      </w:r>
      <w:r w:rsidRPr="005C7966">
        <w:t xml:space="preserve">2016) </w:t>
      </w:r>
    </w:p>
    <w:p w14:paraId="236B530F" w14:textId="77777777" w:rsidR="00237DE2" w:rsidRPr="005C7966" w:rsidRDefault="00237DE2" w:rsidP="00ED5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5E1E7E" w14:textId="77777777" w:rsidR="00237DE2" w:rsidRPr="005C7966" w:rsidRDefault="00237DE2" w:rsidP="00ED5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 xml:space="preserve">‘Idolatry and Iconoclasm’ in </w:t>
      </w:r>
      <w:r w:rsidRPr="005C7966">
        <w:rPr>
          <w:i/>
          <w:iCs/>
        </w:rPr>
        <w:t xml:space="preserve">The Greenwood Shakespeare Encyclopedia </w:t>
      </w:r>
      <w:r w:rsidRPr="005C7966">
        <w:t>ed. Patricia Parker</w:t>
      </w:r>
      <w:r w:rsidRPr="005C7966">
        <w:rPr>
          <w:i/>
          <w:iCs/>
        </w:rPr>
        <w:t xml:space="preserve"> </w:t>
      </w:r>
      <w:r w:rsidRPr="005C7966">
        <w:t xml:space="preserve">(Greenwood Press, 2016) </w:t>
      </w:r>
    </w:p>
    <w:p w14:paraId="20C4C2E2" w14:textId="77777777" w:rsidR="00237DE2" w:rsidRPr="005C7966" w:rsidRDefault="00237DE2" w:rsidP="00ED5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751C4A" w14:textId="77777777" w:rsidR="00237DE2" w:rsidRPr="00ED5BA1" w:rsidRDefault="00237DE2" w:rsidP="00ED5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>‘</w:t>
      </w:r>
      <w:proofErr w:type="spellStart"/>
      <w:r w:rsidRPr="005C7966">
        <w:t>Antitheatricalism</w:t>
      </w:r>
      <w:proofErr w:type="spellEnd"/>
      <w:r w:rsidRPr="005C7966">
        <w:t xml:space="preserve">’ in </w:t>
      </w:r>
      <w:r w:rsidRPr="005C7966">
        <w:rPr>
          <w:i/>
          <w:iCs/>
        </w:rPr>
        <w:t xml:space="preserve">The Greenwood Shakespeare Encyclopedia </w:t>
      </w:r>
      <w:r w:rsidRPr="005C7966">
        <w:t>ed. Patricia Parker (Greenwood Press, 2016)</w:t>
      </w:r>
    </w:p>
    <w:p w14:paraId="22CB019A" w14:textId="77777777" w:rsidR="00237DE2" w:rsidRDefault="00237DE2" w:rsidP="00ED5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0925B1" w14:textId="77777777" w:rsidR="00237DE2" w:rsidRDefault="00237DE2" w:rsidP="00ED5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‘Commodification’ in </w:t>
      </w:r>
      <w:r>
        <w:rPr>
          <w:i/>
          <w:iCs/>
        </w:rPr>
        <w:t xml:space="preserve">Blackwell’s Encyclopedia of Literary and Cultural Theory </w:t>
      </w:r>
      <w:r>
        <w:t>(</w:t>
      </w:r>
      <w:proofErr w:type="spellStart"/>
      <w:r>
        <w:t>Blackwells</w:t>
      </w:r>
      <w:proofErr w:type="spellEnd"/>
      <w:r>
        <w:t>: Oxford, 2010)</w:t>
      </w:r>
    </w:p>
    <w:p w14:paraId="36F7F2B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26E9CF" w14:textId="77777777" w:rsidR="00237DE2" w:rsidRPr="00A806EA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‘Materialism’ in </w:t>
      </w:r>
      <w:r>
        <w:rPr>
          <w:i/>
          <w:iCs/>
        </w:rPr>
        <w:t xml:space="preserve">Blackwell’s Encyclopedia of Literary and Cultural Theory </w:t>
      </w:r>
      <w:r>
        <w:t>(</w:t>
      </w:r>
      <w:proofErr w:type="spellStart"/>
      <w:r>
        <w:t>Blackwells</w:t>
      </w:r>
      <w:proofErr w:type="spellEnd"/>
      <w:r>
        <w:t>: Oxford, 2010)</w:t>
      </w:r>
    </w:p>
    <w:p w14:paraId="2CE4A52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A0CC24" w14:textId="77777777" w:rsidR="00237DE2" w:rsidRPr="00A806EA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‘Reification’ in </w:t>
      </w:r>
      <w:r>
        <w:rPr>
          <w:i/>
          <w:iCs/>
        </w:rPr>
        <w:t xml:space="preserve">Blackwell’s Encyclopedia of Literary and Cultural Theory </w:t>
      </w:r>
      <w:r>
        <w:t>(</w:t>
      </w:r>
      <w:proofErr w:type="spellStart"/>
      <w:r>
        <w:t>Blackwells</w:t>
      </w:r>
      <w:proofErr w:type="spellEnd"/>
      <w:r>
        <w:t>: Oxford, 2010)</w:t>
      </w:r>
    </w:p>
    <w:p w14:paraId="65C46E6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CC196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‘John Bunyan’ in </w:t>
      </w:r>
      <w:r>
        <w:rPr>
          <w:i/>
          <w:iCs/>
        </w:rPr>
        <w:t>The Oxford Encyclopedia of English Literature</w:t>
      </w:r>
      <w:r>
        <w:t xml:space="preserve"> (Oxford UP, 2005) </w:t>
      </w:r>
    </w:p>
    <w:p w14:paraId="1FF7F9F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3D0EE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71D17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 xml:space="preserve">        </w:t>
      </w:r>
      <w:r>
        <w:rPr>
          <w:b/>
          <w:bCs/>
        </w:rPr>
        <w:t>Book Reviews</w:t>
      </w:r>
    </w:p>
    <w:p w14:paraId="457EA83D" w14:textId="77777777" w:rsidR="005958CA" w:rsidRDefault="005958C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99D15D7" w14:textId="07F6661D" w:rsidR="00555617" w:rsidRPr="00555617" w:rsidRDefault="0055561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>
        <w:rPr>
          <w:i/>
        </w:rPr>
        <w:t xml:space="preserve">The Dawn of Everything: A New History of Humanity </w:t>
      </w:r>
      <w:r>
        <w:rPr>
          <w:iCs/>
        </w:rPr>
        <w:t xml:space="preserve">by David Graeber and David </w:t>
      </w:r>
      <w:proofErr w:type="spellStart"/>
      <w:r>
        <w:rPr>
          <w:iCs/>
        </w:rPr>
        <w:t>Wengrow</w:t>
      </w:r>
      <w:proofErr w:type="spellEnd"/>
      <w:r>
        <w:rPr>
          <w:iCs/>
        </w:rPr>
        <w:t xml:space="preserve">, </w:t>
      </w:r>
      <w:r>
        <w:rPr>
          <w:i/>
        </w:rPr>
        <w:t xml:space="preserve">Athenaeum Review </w:t>
      </w:r>
      <w:r>
        <w:rPr>
          <w:iCs/>
        </w:rPr>
        <w:t>7 (forthcoming 2022)</w:t>
      </w:r>
    </w:p>
    <w:p w14:paraId="0EE3B300" w14:textId="77777777" w:rsidR="00555617" w:rsidRDefault="0055561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3B549CFF" w14:textId="71A45D52" w:rsidR="00292618" w:rsidRPr="00292618" w:rsidRDefault="0029261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>
        <w:rPr>
          <w:i/>
        </w:rPr>
        <w:t xml:space="preserve">The </w:t>
      </w:r>
      <w:proofErr w:type="spellStart"/>
      <w:r>
        <w:rPr>
          <w:i/>
        </w:rPr>
        <w:t>Impostress</w:t>
      </w:r>
      <w:proofErr w:type="spellEnd"/>
      <w:r>
        <w:rPr>
          <w:i/>
        </w:rPr>
        <w:t xml:space="preserve"> Rabbit Breeder </w:t>
      </w:r>
      <w:r>
        <w:rPr>
          <w:iCs/>
        </w:rPr>
        <w:t>by Karen Harvey</w:t>
      </w:r>
      <w:r w:rsidR="00F664B0">
        <w:rPr>
          <w:iCs/>
        </w:rPr>
        <w:t xml:space="preserve"> and </w:t>
      </w:r>
      <w:r w:rsidR="00F664B0">
        <w:rPr>
          <w:i/>
        </w:rPr>
        <w:t xml:space="preserve">The Rabbit Queen </w:t>
      </w:r>
      <w:r w:rsidR="00F664B0">
        <w:rPr>
          <w:iCs/>
        </w:rPr>
        <w:t>by Dexter Palmer</w:t>
      </w:r>
      <w:r>
        <w:rPr>
          <w:iCs/>
        </w:rPr>
        <w:t xml:space="preserve">, </w:t>
      </w:r>
      <w:r>
        <w:rPr>
          <w:i/>
        </w:rPr>
        <w:t xml:space="preserve">Times Literary Supplement </w:t>
      </w:r>
      <w:r>
        <w:rPr>
          <w:iCs/>
        </w:rPr>
        <w:t>(</w:t>
      </w:r>
      <w:r w:rsidR="00DB4AB2">
        <w:rPr>
          <w:iCs/>
        </w:rPr>
        <w:t>01/01/2021</w:t>
      </w:r>
      <w:r>
        <w:rPr>
          <w:iCs/>
        </w:rPr>
        <w:t>)</w:t>
      </w:r>
    </w:p>
    <w:p w14:paraId="432EC8EC" w14:textId="77777777" w:rsidR="00292618" w:rsidRPr="00292618" w:rsidRDefault="0029261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2709015B" w14:textId="116DC614" w:rsidR="00153EBE" w:rsidRPr="006C4521" w:rsidRDefault="00153EB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C4521">
        <w:rPr>
          <w:i/>
        </w:rPr>
        <w:t xml:space="preserve">Thomas Harriot: A Life in Science </w:t>
      </w:r>
      <w:r w:rsidRPr="006C4521">
        <w:t xml:space="preserve">by Robyn </w:t>
      </w:r>
      <w:proofErr w:type="spellStart"/>
      <w:r w:rsidRPr="006C4521">
        <w:t>Arianrhod</w:t>
      </w:r>
      <w:proofErr w:type="spellEnd"/>
      <w:r w:rsidRPr="006C4521">
        <w:t xml:space="preserve">, </w:t>
      </w:r>
      <w:r w:rsidRPr="006C4521">
        <w:rPr>
          <w:i/>
        </w:rPr>
        <w:t>Times Literary Supplement,</w:t>
      </w:r>
      <w:r w:rsidR="00FC5329" w:rsidRPr="006C4521">
        <w:rPr>
          <w:i/>
        </w:rPr>
        <w:t xml:space="preserve"> </w:t>
      </w:r>
      <w:r w:rsidR="00FC5329" w:rsidRPr="006C4521">
        <w:t>(16/08/2019)</w:t>
      </w:r>
      <w:r w:rsidR="00786B32" w:rsidRPr="006C4521">
        <w:t xml:space="preserve"> </w:t>
      </w:r>
    </w:p>
    <w:p w14:paraId="1F85C7B1" w14:textId="77777777" w:rsidR="00153EBE" w:rsidRPr="006C4521" w:rsidRDefault="00153EB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A4A9DA7" w14:textId="77777777" w:rsidR="00AA5C8F" w:rsidRPr="006C4521" w:rsidRDefault="00AA5C8F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C4521">
        <w:rPr>
          <w:i/>
        </w:rPr>
        <w:t xml:space="preserve">The Darkening Age: The Christian Destruction of the Classical World </w:t>
      </w:r>
      <w:r w:rsidR="000A12A4" w:rsidRPr="006C4521">
        <w:t xml:space="preserve">by Catherine Nixey, </w:t>
      </w:r>
      <w:r w:rsidRPr="006C4521">
        <w:rPr>
          <w:i/>
        </w:rPr>
        <w:t xml:space="preserve">Times Literary Supplement, </w:t>
      </w:r>
      <w:r w:rsidR="000A12A4" w:rsidRPr="006C4521">
        <w:t>(7/10/2018)</w:t>
      </w:r>
      <w:r w:rsidR="00786B32" w:rsidRPr="006C4521">
        <w:t xml:space="preserve"> </w:t>
      </w:r>
    </w:p>
    <w:p w14:paraId="4B8EED07" w14:textId="77777777" w:rsidR="00AA5C8F" w:rsidRPr="006C4521" w:rsidRDefault="00AA5C8F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45280BD2" w14:textId="77777777" w:rsidR="002C5A1C" w:rsidRPr="000131CD" w:rsidRDefault="002C5A1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C4521">
        <w:rPr>
          <w:i/>
        </w:rPr>
        <w:t xml:space="preserve">Allegory and Enchantment: An Early Modern Poetics </w:t>
      </w:r>
      <w:r w:rsidRPr="006C4521">
        <w:t xml:space="preserve">by Jason Crawford, </w:t>
      </w:r>
      <w:r w:rsidRPr="006C4521">
        <w:rPr>
          <w:i/>
        </w:rPr>
        <w:t xml:space="preserve">Journal of British Studies, </w:t>
      </w:r>
      <w:r w:rsidR="00531ED0" w:rsidRPr="006C4521">
        <w:t xml:space="preserve">57:02 (April 2018), </w:t>
      </w:r>
      <w:r w:rsidR="00671EA2" w:rsidRPr="006C4521">
        <w:t>370-371</w:t>
      </w:r>
      <w:r w:rsidR="00671EA2" w:rsidRPr="000131CD">
        <w:t xml:space="preserve"> </w:t>
      </w:r>
    </w:p>
    <w:p w14:paraId="2C5A4ECF" w14:textId="77777777" w:rsidR="002C5A1C" w:rsidRPr="000131CD" w:rsidRDefault="002C5A1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1F8E14AC" w14:textId="77777777" w:rsidR="00F91DBE" w:rsidRPr="000131CD" w:rsidRDefault="00F91DB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131CD">
        <w:rPr>
          <w:i/>
        </w:rPr>
        <w:t xml:space="preserve">Dead Pledges: Debt, Crisis and Twenty-First Century Culture </w:t>
      </w:r>
      <w:r w:rsidRPr="000131CD">
        <w:t xml:space="preserve">by Annie McClanahan, </w:t>
      </w:r>
      <w:r w:rsidRPr="000131CD">
        <w:rPr>
          <w:i/>
        </w:rPr>
        <w:t>Times Literary Supplement</w:t>
      </w:r>
      <w:r w:rsidR="001069EE" w:rsidRPr="000131CD">
        <w:rPr>
          <w:i/>
        </w:rPr>
        <w:t xml:space="preserve"> </w:t>
      </w:r>
      <w:r w:rsidR="001069EE" w:rsidRPr="000131CD">
        <w:t>(7/14/2017)</w:t>
      </w:r>
      <w:r w:rsidRPr="000131CD">
        <w:rPr>
          <w:i/>
        </w:rPr>
        <w:t xml:space="preserve"> </w:t>
      </w:r>
    </w:p>
    <w:p w14:paraId="28BBCA2D" w14:textId="77777777" w:rsidR="008B3955" w:rsidRPr="000131CD" w:rsidRDefault="008B3955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4747E2F5" w14:textId="77777777" w:rsidR="005E18BA" w:rsidRDefault="005E18BA" w:rsidP="007E1C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131CD">
        <w:rPr>
          <w:i/>
        </w:rPr>
        <w:t xml:space="preserve">The Corporate Commonwealth: Pluralism and Political Fictions in England, 1516-1651 </w:t>
      </w:r>
      <w:r w:rsidRPr="000131CD">
        <w:t xml:space="preserve">by Henry S. Turner, </w:t>
      </w:r>
      <w:r w:rsidRPr="000131CD">
        <w:rPr>
          <w:i/>
        </w:rPr>
        <w:t xml:space="preserve">Times Literary Supplement, </w:t>
      </w:r>
      <w:r w:rsidR="00201A96" w:rsidRPr="000131CD">
        <w:t>(3/27/17)</w:t>
      </w:r>
      <w:r w:rsidR="000338CD" w:rsidRPr="000131CD">
        <w:t xml:space="preserve"> </w:t>
      </w:r>
    </w:p>
    <w:p w14:paraId="2BDABD34" w14:textId="77777777" w:rsidR="000131CD" w:rsidRPr="005C7966" w:rsidRDefault="000131CD" w:rsidP="007E1C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01993276" w14:textId="77777777" w:rsidR="007E1CB3" w:rsidRPr="005C7966" w:rsidRDefault="007E1CB3" w:rsidP="007E1C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 w:rsidRPr="005C7966">
        <w:rPr>
          <w:i/>
          <w:iCs/>
        </w:rPr>
        <w:t>The Storm at Sea</w:t>
      </w:r>
      <w:r w:rsidR="009B7816">
        <w:rPr>
          <w:i/>
          <w:iCs/>
        </w:rPr>
        <w:t xml:space="preserve">: Political Aesthetics in the </w:t>
      </w:r>
      <w:r w:rsidR="007B2053">
        <w:rPr>
          <w:i/>
          <w:iCs/>
        </w:rPr>
        <w:t>Time of Shakespeare</w:t>
      </w:r>
      <w:r w:rsidRPr="005C7966">
        <w:rPr>
          <w:i/>
          <w:iCs/>
        </w:rPr>
        <w:t xml:space="preserve"> </w:t>
      </w:r>
      <w:r w:rsidRPr="005C7966">
        <w:rPr>
          <w:iCs/>
        </w:rPr>
        <w:t>by Christopher Pye</w:t>
      </w:r>
      <w:r w:rsidRPr="005C7966">
        <w:rPr>
          <w:i/>
          <w:iCs/>
        </w:rPr>
        <w:t xml:space="preserve">, Shakespeare Quarterly, </w:t>
      </w:r>
      <w:r w:rsidR="002D5418" w:rsidRPr="005C7966">
        <w:rPr>
          <w:iCs/>
        </w:rPr>
        <w:t xml:space="preserve">67:4 (Fall </w:t>
      </w:r>
      <w:r w:rsidRPr="005C7966">
        <w:rPr>
          <w:iCs/>
        </w:rPr>
        <w:t>2016</w:t>
      </w:r>
      <w:r w:rsidR="002D5418" w:rsidRPr="005C7966">
        <w:rPr>
          <w:iCs/>
        </w:rPr>
        <w:t>)</w:t>
      </w:r>
    </w:p>
    <w:p w14:paraId="6D317FAD" w14:textId="77777777" w:rsidR="007E1CB3" w:rsidRPr="005C7966" w:rsidRDefault="007E1CB3" w:rsidP="007E1C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1EFC1380" w14:textId="77777777" w:rsidR="00237DE2" w:rsidRPr="005C7966" w:rsidRDefault="005958C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5C7966">
        <w:rPr>
          <w:i/>
          <w:iCs/>
        </w:rPr>
        <w:t xml:space="preserve">Common Writing: Essays on Literary Culture and Public Debate </w:t>
      </w:r>
      <w:r w:rsidRPr="005C7966">
        <w:rPr>
          <w:iCs/>
        </w:rPr>
        <w:t xml:space="preserve">by Stefan </w:t>
      </w:r>
      <w:proofErr w:type="spellStart"/>
      <w:r w:rsidRPr="005C7966">
        <w:rPr>
          <w:iCs/>
        </w:rPr>
        <w:t>Collini</w:t>
      </w:r>
      <w:proofErr w:type="spellEnd"/>
      <w:r w:rsidRPr="005C7966">
        <w:rPr>
          <w:iCs/>
        </w:rPr>
        <w:t xml:space="preserve">, </w:t>
      </w:r>
      <w:r w:rsidRPr="005C7966">
        <w:rPr>
          <w:i/>
          <w:iCs/>
        </w:rPr>
        <w:t xml:space="preserve">Times Literary Supplement </w:t>
      </w:r>
      <w:r w:rsidRPr="005C7966">
        <w:rPr>
          <w:iCs/>
        </w:rPr>
        <w:t>(9/16/2016)</w:t>
      </w:r>
      <w:r w:rsidR="00FA6BBA" w:rsidRPr="005C7966">
        <w:rPr>
          <w:iCs/>
        </w:rPr>
        <w:t>, 12</w:t>
      </w:r>
    </w:p>
    <w:p w14:paraId="4784DA0F" w14:textId="77777777" w:rsidR="005958CA" w:rsidRPr="005C7966" w:rsidRDefault="005958CA" w:rsidP="00E14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4EAE5301" w14:textId="77777777" w:rsidR="00FB1AEE" w:rsidRPr="005C7966" w:rsidRDefault="00FB1AEE" w:rsidP="00E14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5C7966">
        <w:rPr>
          <w:i/>
          <w:iCs/>
        </w:rPr>
        <w:t xml:space="preserve">25 Women: Essays On Their Art; Dust Bunnies: The Online Aphorisms of Dave Hickey; Wasted Words: The Essential Dave Hickey Online Compilation </w:t>
      </w:r>
      <w:r w:rsidRPr="005C7966">
        <w:rPr>
          <w:iCs/>
        </w:rPr>
        <w:t xml:space="preserve">by Dave Hickey, </w:t>
      </w:r>
      <w:r w:rsidRPr="005C7966">
        <w:rPr>
          <w:i/>
          <w:iCs/>
        </w:rPr>
        <w:t xml:space="preserve">Times Literary Supplement, </w:t>
      </w:r>
      <w:r w:rsidR="005958CA" w:rsidRPr="005C7966">
        <w:rPr>
          <w:iCs/>
        </w:rPr>
        <w:t>(0</w:t>
      </w:r>
      <w:r w:rsidR="005343F6" w:rsidRPr="005C7966">
        <w:rPr>
          <w:iCs/>
        </w:rPr>
        <w:t>5/27</w:t>
      </w:r>
      <w:r w:rsidR="005958CA" w:rsidRPr="005C7966">
        <w:rPr>
          <w:iCs/>
        </w:rPr>
        <w:t>/2016)</w:t>
      </w:r>
      <w:r w:rsidR="005343F6" w:rsidRPr="005C7966">
        <w:rPr>
          <w:iCs/>
        </w:rPr>
        <w:t>, 23-24</w:t>
      </w:r>
    </w:p>
    <w:p w14:paraId="10B33A3D" w14:textId="77777777" w:rsidR="00FB1AEE" w:rsidRPr="005C7966" w:rsidRDefault="00FB1AEE" w:rsidP="00E14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46CDE6B7" w14:textId="77777777" w:rsidR="00E149BC" w:rsidRPr="005C7966" w:rsidRDefault="00E149BC" w:rsidP="00E14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5C7966">
        <w:rPr>
          <w:i/>
          <w:iCs/>
        </w:rPr>
        <w:t xml:space="preserve">Shakespeare and Outsiders </w:t>
      </w:r>
      <w:r w:rsidRPr="005C7966">
        <w:rPr>
          <w:iCs/>
        </w:rPr>
        <w:t xml:space="preserve">by Marianne </w:t>
      </w:r>
      <w:proofErr w:type="spellStart"/>
      <w:r w:rsidRPr="005C7966">
        <w:rPr>
          <w:iCs/>
        </w:rPr>
        <w:t>Novy</w:t>
      </w:r>
      <w:proofErr w:type="spellEnd"/>
      <w:r w:rsidRPr="005C7966">
        <w:rPr>
          <w:i/>
          <w:iCs/>
        </w:rPr>
        <w:t xml:space="preserve">, Shakespeare Quarterly, </w:t>
      </w:r>
      <w:r w:rsidR="001E70B3" w:rsidRPr="005C7966">
        <w:rPr>
          <w:iCs/>
        </w:rPr>
        <w:t>67:1 (Winter 2016), 145-47</w:t>
      </w:r>
    </w:p>
    <w:p w14:paraId="6418C8EE" w14:textId="77777777" w:rsidR="00F83714" w:rsidRPr="005C7966" w:rsidRDefault="00F83714" w:rsidP="00E14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</w:p>
    <w:p w14:paraId="25E1331F" w14:textId="77777777" w:rsidR="00F83714" w:rsidRPr="001D33CE" w:rsidRDefault="00F83714" w:rsidP="00E14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 w:rsidRPr="005C7966">
        <w:rPr>
          <w:i/>
          <w:iCs/>
        </w:rPr>
        <w:lastRenderedPageBreak/>
        <w:t xml:space="preserve">The Rise of the Joyful Economy: Artistic Innovation and Economic Growth from Brunelleschi to Murakami </w:t>
      </w:r>
      <w:r w:rsidRPr="005C7966">
        <w:rPr>
          <w:iCs/>
        </w:rPr>
        <w:t xml:space="preserve">by Michael </w:t>
      </w:r>
      <w:proofErr w:type="spellStart"/>
      <w:r w:rsidRPr="005C7966">
        <w:rPr>
          <w:iCs/>
        </w:rPr>
        <w:t>Hutter</w:t>
      </w:r>
      <w:proofErr w:type="spellEnd"/>
      <w:r w:rsidRPr="005C7966">
        <w:rPr>
          <w:iCs/>
        </w:rPr>
        <w:t xml:space="preserve">, </w:t>
      </w:r>
      <w:r w:rsidRPr="005C7966">
        <w:rPr>
          <w:i/>
          <w:iCs/>
        </w:rPr>
        <w:t xml:space="preserve">Times Literary Supplement, </w:t>
      </w:r>
      <w:r w:rsidR="00695838" w:rsidRPr="005C7966">
        <w:rPr>
          <w:iCs/>
        </w:rPr>
        <w:t>(01/08</w:t>
      </w:r>
      <w:r w:rsidRPr="005C7966">
        <w:rPr>
          <w:iCs/>
        </w:rPr>
        <w:t>/16)</w:t>
      </w:r>
      <w:r w:rsidR="007E1CB3" w:rsidRPr="005C7966">
        <w:rPr>
          <w:iCs/>
        </w:rPr>
        <w:t>, 17-18</w:t>
      </w:r>
      <w:r w:rsidRPr="001D33CE">
        <w:rPr>
          <w:i/>
          <w:iCs/>
        </w:rPr>
        <w:t xml:space="preserve"> </w:t>
      </w:r>
    </w:p>
    <w:p w14:paraId="4B72EBE0" w14:textId="77777777" w:rsidR="00E149BC" w:rsidRPr="001D33CE" w:rsidRDefault="00E149BC" w:rsidP="00E14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12CFD262" w14:textId="77777777" w:rsidR="00DA43A3" w:rsidRPr="001D33CE" w:rsidRDefault="00DA43A3" w:rsidP="00DA43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D33CE">
        <w:rPr>
          <w:i/>
          <w:iCs/>
        </w:rPr>
        <w:t xml:space="preserve">The Oxford Handbook of Literature and the English Revolution </w:t>
      </w:r>
      <w:r w:rsidRPr="001D33CE">
        <w:t xml:space="preserve">ed. Laura Lunger </w:t>
      </w:r>
      <w:proofErr w:type="spellStart"/>
      <w:r w:rsidRPr="001D33CE">
        <w:t>Knoppers</w:t>
      </w:r>
      <w:proofErr w:type="spellEnd"/>
      <w:r w:rsidRPr="001D33CE">
        <w:t xml:space="preserve">, </w:t>
      </w:r>
      <w:r w:rsidRPr="001D33CE">
        <w:rPr>
          <w:i/>
          <w:iCs/>
        </w:rPr>
        <w:t xml:space="preserve">Modern Philology </w:t>
      </w:r>
      <w:r w:rsidRPr="001D33CE">
        <w:rPr>
          <w:iCs/>
        </w:rPr>
        <w:t xml:space="preserve">112:4 (May </w:t>
      </w:r>
      <w:r w:rsidRPr="001D33CE">
        <w:t>2015), 316-318</w:t>
      </w:r>
    </w:p>
    <w:p w14:paraId="49C6C38E" w14:textId="77777777" w:rsidR="00DA43A3" w:rsidRPr="001D33CE" w:rsidRDefault="00DA43A3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69490323" w14:textId="77777777" w:rsidR="00237DE2" w:rsidRPr="001D33C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D33CE">
        <w:rPr>
          <w:i/>
          <w:iCs/>
        </w:rPr>
        <w:t xml:space="preserve">Shakespeare’s Princes of Wales </w:t>
      </w:r>
      <w:r w:rsidRPr="001D33CE">
        <w:t xml:space="preserve">by Marisa R. Cull, </w:t>
      </w:r>
      <w:r w:rsidR="00B20822" w:rsidRPr="001D33CE">
        <w:rPr>
          <w:i/>
          <w:iCs/>
        </w:rPr>
        <w:t xml:space="preserve">Times Literary Supplement </w:t>
      </w:r>
      <w:r w:rsidR="00B20822" w:rsidRPr="001D33CE">
        <w:rPr>
          <w:iCs/>
        </w:rPr>
        <w:t>(</w:t>
      </w:r>
      <w:r w:rsidR="00393397" w:rsidRPr="001D33CE">
        <w:rPr>
          <w:iCs/>
        </w:rPr>
        <w:t>02/15</w:t>
      </w:r>
      <w:r w:rsidR="00B20822" w:rsidRPr="001D33CE">
        <w:rPr>
          <w:iCs/>
        </w:rPr>
        <w:t>/2015)</w:t>
      </w:r>
      <w:r w:rsidR="003A442E" w:rsidRPr="001D33CE">
        <w:rPr>
          <w:iCs/>
        </w:rPr>
        <w:t>, 31</w:t>
      </w:r>
    </w:p>
    <w:p w14:paraId="310A4CC7" w14:textId="77777777" w:rsidR="00237DE2" w:rsidRPr="001D33C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3039D1" w14:textId="77777777" w:rsidR="00237DE2" w:rsidRPr="001D33C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D33CE">
        <w:rPr>
          <w:i/>
          <w:iCs/>
        </w:rPr>
        <w:t xml:space="preserve">Beggar Thy Neighbor: A History of Usury and Debt </w:t>
      </w:r>
      <w:r w:rsidRPr="001D33CE">
        <w:t xml:space="preserve">by Charles R. </w:t>
      </w:r>
      <w:proofErr w:type="spellStart"/>
      <w:r w:rsidRPr="001D33CE">
        <w:t>Geisst</w:t>
      </w:r>
      <w:proofErr w:type="spellEnd"/>
      <w:r w:rsidRPr="001D33CE">
        <w:t xml:space="preserve">, </w:t>
      </w:r>
      <w:r w:rsidRPr="001D33CE">
        <w:rPr>
          <w:i/>
          <w:iCs/>
        </w:rPr>
        <w:t>Shakespeare Studies</w:t>
      </w:r>
      <w:r w:rsidR="00B20822" w:rsidRPr="001D33CE">
        <w:t xml:space="preserve"> 43 (2015), 265-68</w:t>
      </w:r>
    </w:p>
    <w:p w14:paraId="1C270ABA" w14:textId="77777777" w:rsidR="00237DE2" w:rsidRPr="001D33C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D34888" w14:textId="77777777" w:rsidR="00237DE2" w:rsidRPr="00584725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D33CE">
        <w:rPr>
          <w:i/>
          <w:iCs/>
        </w:rPr>
        <w:t xml:space="preserve">Milton and the People </w:t>
      </w:r>
      <w:r w:rsidRPr="001D33CE">
        <w:t xml:space="preserve">by Paul Hammond, </w:t>
      </w:r>
      <w:r w:rsidRPr="001D33CE">
        <w:rPr>
          <w:i/>
          <w:iCs/>
        </w:rPr>
        <w:t xml:space="preserve">Times Literary Supplement </w:t>
      </w:r>
      <w:r w:rsidR="00393397" w:rsidRPr="001D33CE">
        <w:t>(01/02</w:t>
      </w:r>
      <w:r w:rsidRPr="001D33CE">
        <w:t>/15), 20</w:t>
      </w:r>
    </w:p>
    <w:p w14:paraId="64923D68" w14:textId="77777777" w:rsidR="00237DE2" w:rsidRPr="00584725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4A9ADE" w14:textId="77777777" w:rsidR="00237DE2" w:rsidRPr="00584725" w:rsidRDefault="00A73D44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  <w:hyperlink r:id="rId6" w:history="1">
        <w:r w:rsidR="00237DE2" w:rsidRPr="00584725">
          <w:rPr>
            <w:i/>
            <w:iCs/>
            <w:color w:val="000000"/>
            <w:lang w:val="fr-FR" w:eastAsia="zh-CN"/>
          </w:rPr>
          <w:t>Milton, de la famille à la République: Droit au divorce et droit des peuples</w:t>
        </w:r>
      </w:hyperlink>
      <w:r w:rsidR="00237DE2" w:rsidRPr="00584725">
        <w:rPr>
          <w:i/>
          <w:iCs/>
          <w:lang w:val="fr-FR" w:eastAsia="zh-CN"/>
        </w:rPr>
        <w:t xml:space="preserve"> </w:t>
      </w:r>
      <w:r w:rsidR="00237DE2" w:rsidRPr="00584725">
        <w:rPr>
          <w:lang w:val="fr-FR" w:eastAsia="zh-CN"/>
        </w:rPr>
        <w:t xml:space="preserve">by Christophe </w:t>
      </w:r>
      <w:proofErr w:type="spellStart"/>
      <w:r w:rsidR="00237DE2" w:rsidRPr="00584725">
        <w:rPr>
          <w:lang w:val="fr-FR" w:eastAsia="zh-CN"/>
        </w:rPr>
        <w:t>Tournu</w:t>
      </w:r>
      <w:proofErr w:type="spellEnd"/>
      <w:r w:rsidR="00237DE2" w:rsidRPr="00584725">
        <w:rPr>
          <w:lang w:val="tr-TR" w:eastAsia="zh-CN"/>
        </w:rPr>
        <w:t xml:space="preserve">, </w:t>
      </w:r>
      <w:r w:rsidR="00237DE2" w:rsidRPr="00584725">
        <w:rPr>
          <w:i/>
          <w:iCs/>
          <w:lang w:val="tr-TR" w:eastAsia="zh-CN"/>
        </w:rPr>
        <w:t xml:space="preserve">Renaissance Quarterly </w:t>
      </w:r>
      <w:r w:rsidR="00237DE2" w:rsidRPr="00584725">
        <w:rPr>
          <w:lang w:val="tr-TR" w:eastAsia="zh-CN"/>
        </w:rPr>
        <w:t>67:2 (Summer, 2014), 748-50</w:t>
      </w:r>
    </w:p>
    <w:p w14:paraId="1E24198E" w14:textId="77777777" w:rsidR="00237DE2" w:rsidRPr="00584725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lang w:val="tr-TR"/>
        </w:rPr>
      </w:pPr>
    </w:p>
    <w:p w14:paraId="69F52D6E" w14:textId="77777777" w:rsidR="00237DE2" w:rsidRPr="00584725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tr-TR"/>
        </w:rPr>
      </w:pPr>
      <w:r w:rsidRPr="00584725">
        <w:rPr>
          <w:i/>
          <w:iCs/>
          <w:lang w:val="tr-TR"/>
        </w:rPr>
        <w:t xml:space="preserve">The Silence of </w:t>
      </w:r>
      <w:r w:rsidR="00D3112D" w:rsidRPr="00584725">
        <w:rPr>
          <w:i/>
          <w:iCs/>
          <w:lang w:val="tr-TR"/>
        </w:rPr>
        <w:t xml:space="preserve">the </w:t>
      </w:r>
      <w:r w:rsidRPr="00584725">
        <w:rPr>
          <w:i/>
          <w:iCs/>
          <w:lang w:val="tr-TR"/>
        </w:rPr>
        <w:t xml:space="preserve">Animals: On Progress and Other Modern Myths </w:t>
      </w:r>
      <w:r w:rsidRPr="00584725">
        <w:rPr>
          <w:lang w:val="tr-TR"/>
        </w:rPr>
        <w:t xml:space="preserve">by John Gray, </w:t>
      </w:r>
      <w:r w:rsidRPr="00584725">
        <w:rPr>
          <w:i/>
          <w:iCs/>
          <w:lang w:val="tr-TR"/>
        </w:rPr>
        <w:t xml:space="preserve">Times Literary Supplement, </w:t>
      </w:r>
      <w:r w:rsidR="00357D4E" w:rsidRPr="00584725">
        <w:rPr>
          <w:iCs/>
          <w:lang w:val="tr-TR"/>
        </w:rPr>
        <w:t>(</w:t>
      </w:r>
      <w:r w:rsidRPr="00584725">
        <w:rPr>
          <w:lang w:val="tr-TR"/>
        </w:rPr>
        <w:t>08/30/13</w:t>
      </w:r>
      <w:r w:rsidR="00357D4E" w:rsidRPr="00584725">
        <w:rPr>
          <w:lang w:val="tr-TR"/>
        </w:rPr>
        <w:t>)</w:t>
      </w:r>
      <w:r w:rsidRPr="00584725">
        <w:rPr>
          <w:lang w:val="tr-TR"/>
        </w:rPr>
        <w:t>, 7</w:t>
      </w:r>
    </w:p>
    <w:p w14:paraId="7DDCD4C9" w14:textId="77777777" w:rsidR="00237DE2" w:rsidRPr="00584725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tr-TR"/>
        </w:rPr>
      </w:pPr>
    </w:p>
    <w:p w14:paraId="1BDC1E94" w14:textId="77777777" w:rsidR="00237DE2" w:rsidRPr="00584725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84725">
        <w:rPr>
          <w:i/>
          <w:iCs/>
        </w:rPr>
        <w:t xml:space="preserve">The Second Red Scare and the Unmaking of the New Deal Left </w:t>
      </w:r>
      <w:r w:rsidRPr="00584725">
        <w:t xml:space="preserve">by Landon Storrs, </w:t>
      </w:r>
      <w:r w:rsidRPr="00584725">
        <w:rPr>
          <w:i/>
          <w:iCs/>
        </w:rPr>
        <w:t>Times Literary Supplement,</w:t>
      </w:r>
      <w:r w:rsidR="00357D4E" w:rsidRPr="00584725">
        <w:rPr>
          <w:i/>
          <w:iCs/>
        </w:rPr>
        <w:t xml:space="preserve"> </w:t>
      </w:r>
      <w:r w:rsidR="00357D4E" w:rsidRPr="00584725">
        <w:rPr>
          <w:iCs/>
        </w:rPr>
        <w:t>(</w:t>
      </w:r>
      <w:r w:rsidRPr="00584725">
        <w:t>07/10/13</w:t>
      </w:r>
      <w:r w:rsidR="00357D4E" w:rsidRPr="00584725">
        <w:t>)</w:t>
      </w:r>
      <w:r w:rsidRPr="00584725">
        <w:t>, 7-8</w:t>
      </w:r>
    </w:p>
    <w:p w14:paraId="668DDB78" w14:textId="77777777" w:rsidR="00237DE2" w:rsidRPr="00584725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298446" w14:textId="77777777" w:rsidR="00237DE2" w:rsidRPr="00584725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84725">
        <w:rPr>
          <w:i/>
          <w:iCs/>
        </w:rPr>
        <w:t xml:space="preserve">Christian Identity: Jews &amp; Israel in Seventeenth-Century England </w:t>
      </w:r>
      <w:r w:rsidRPr="00584725">
        <w:t xml:space="preserve">by </w:t>
      </w:r>
      <w:proofErr w:type="spellStart"/>
      <w:r w:rsidRPr="00584725">
        <w:t>Aschah</w:t>
      </w:r>
      <w:proofErr w:type="spellEnd"/>
      <w:r w:rsidRPr="00584725">
        <w:t xml:space="preserve"> </w:t>
      </w:r>
      <w:proofErr w:type="spellStart"/>
      <w:r w:rsidRPr="00584725">
        <w:t>Guibbory</w:t>
      </w:r>
      <w:proofErr w:type="spellEnd"/>
      <w:r w:rsidRPr="00584725">
        <w:t xml:space="preserve">, </w:t>
      </w:r>
      <w:r w:rsidRPr="00584725">
        <w:rPr>
          <w:i/>
          <w:iCs/>
        </w:rPr>
        <w:t xml:space="preserve">Modern Philology </w:t>
      </w:r>
      <w:r w:rsidRPr="00584725">
        <w:rPr>
          <w:lang w:val="tr-TR"/>
        </w:rPr>
        <w:t>(November 2013) 111:2</w:t>
      </w:r>
      <w:r w:rsidR="00DA43A3" w:rsidRPr="00584725">
        <w:rPr>
          <w:lang w:val="tr-TR"/>
        </w:rPr>
        <w:t>, 199-201</w:t>
      </w:r>
    </w:p>
    <w:p w14:paraId="32C47109" w14:textId="77777777" w:rsidR="00237DE2" w:rsidRPr="00584725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353126A2" w14:textId="77777777" w:rsidR="00237DE2" w:rsidRPr="008B291B" w:rsidRDefault="00237DE2" w:rsidP="00E45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84725">
        <w:rPr>
          <w:i/>
          <w:iCs/>
        </w:rPr>
        <w:t xml:space="preserve">Coinage and State Formation in Early Modern English Literature </w:t>
      </w:r>
      <w:r w:rsidRPr="00584725">
        <w:t xml:space="preserve">by Stephen Deng, </w:t>
      </w:r>
      <w:r w:rsidRPr="00584725">
        <w:rPr>
          <w:i/>
          <w:iCs/>
        </w:rPr>
        <w:t xml:space="preserve">Journal of British Studies, </w:t>
      </w:r>
      <w:r w:rsidRPr="00584725">
        <w:t>52:2 (April 2013)</w:t>
      </w:r>
    </w:p>
    <w:p w14:paraId="39A3EFD1" w14:textId="77777777" w:rsidR="00237DE2" w:rsidRPr="008B291B" w:rsidRDefault="00237DE2" w:rsidP="009C3D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6133EC08" w14:textId="77777777" w:rsidR="00237DE2" w:rsidRPr="008B291B" w:rsidRDefault="00237DE2" w:rsidP="009C3D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B291B">
        <w:rPr>
          <w:i/>
          <w:iCs/>
        </w:rPr>
        <w:t xml:space="preserve">The Science of Language: Interviews with James </w:t>
      </w:r>
      <w:proofErr w:type="spellStart"/>
      <w:r w:rsidRPr="008B291B">
        <w:rPr>
          <w:i/>
          <w:iCs/>
        </w:rPr>
        <w:t>McGilvray</w:t>
      </w:r>
      <w:proofErr w:type="spellEnd"/>
      <w:r w:rsidRPr="008B291B">
        <w:rPr>
          <w:i/>
          <w:iCs/>
        </w:rPr>
        <w:t xml:space="preserve"> </w:t>
      </w:r>
      <w:r w:rsidRPr="008B291B">
        <w:t xml:space="preserve">by Noam Chomsky, and </w:t>
      </w:r>
      <w:r w:rsidRPr="008B291B">
        <w:rPr>
          <w:i/>
          <w:iCs/>
        </w:rPr>
        <w:t xml:space="preserve">How the World Works, </w:t>
      </w:r>
      <w:r w:rsidRPr="008B291B">
        <w:t xml:space="preserve">by Noam Chomsky, </w:t>
      </w:r>
      <w:r w:rsidRPr="008B291B">
        <w:rPr>
          <w:i/>
          <w:iCs/>
        </w:rPr>
        <w:t xml:space="preserve">Times Literary Supplement, </w:t>
      </w:r>
      <w:r w:rsidRPr="008B291B">
        <w:t>(08/29/12), 3-5</w:t>
      </w:r>
    </w:p>
    <w:p w14:paraId="1FF2D735" w14:textId="77777777" w:rsidR="00237DE2" w:rsidRPr="008B291B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4236E019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B291B">
        <w:rPr>
          <w:i/>
          <w:iCs/>
        </w:rPr>
        <w:t xml:space="preserve">The Cultural Return </w:t>
      </w:r>
      <w:r w:rsidRPr="008B291B">
        <w:t xml:space="preserve">by Susan </w:t>
      </w:r>
      <w:proofErr w:type="spellStart"/>
      <w:r w:rsidRPr="008B291B">
        <w:t>Hegeman</w:t>
      </w:r>
      <w:proofErr w:type="spellEnd"/>
      <w:r w:rsidRPr="008B291B">
        <w:t xml:space="preserve">, </w:t>
      </w:r>
      <w:r w:rsidRPr="008B291B">
        <w:rPr>
          <w:i/>
          <w:iCs/>
        </w:rPr>
        <w:t xml:space="preserve">Times Literary Supplement, </w:t>
      </w:r>
      <w:r w:rsidRPr="008B291B">
        <w:t>(08/15/12), 23</w:t>
      </w:r>
    </w:p>
    <w:p w14:paraId="4E4002BC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B5D678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rPr>
          <w:i/>
          <w:iCs/>
        </w:rPr>
        <w:t xml:space="preserve">English Revenge Drama: Money, Resistance, Equality </w:t>
      </w:r>
      <w:r w:rsidRPr="001A4A06">
        <w:t xml:space="preserve">by Linda Woodbridge, </w:t>
      </w:r>
      <w:r w:rsidRPr="001A4A06">
        <w:rPr>
          <w:i/>
          <w:iCs/>
        </w:rPr>
        <w:t xml:space="preserve">Times Literary Supplement </w:t>
      </w:r>
      <w:r w:rsidRPr="001A4A06">
        <w:t>(04/05/2011)</w:t>
      </w:r>
    </w:p>
    <w:p w14:paraId="42F169D9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7682C6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rPr>
          <w:i/>
          <w:iCs/>
        </w:rPr>
        <w:t xml:space="preserve">Milton’s Prudent Ambiguities: Words and Signs in his Poetry and Prose </w:t>
      </w:r>
      <w:r w:rsidRPr="001A4A06">
        <w:t xml:space="preserve">by Martin Kuester, </w:t>
      </w:r>
      <w:r w:rsidRPr="001A4A06">
        <w:rPr>
          <w:i/>
          <w:iCs/>
        </w:rPr>
        <w:t xml:space="preserve">Milton Quarterly </w:t>
      </w:r>
      <w:r>
        <w:t>45:2 (May 2011), pp.6-9</w:t>
      </w:r>
    </w:p>
    <w:p w14:paraId="5783B0B5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721EF43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On Demand: Writing for the Market in Early Modern England </w:t>
      </w:r>
      <w:r>
        <w:t xml:space="preserve">by David Baker, </w:t>
      </w:r>
      <w:r>
        <w:rPr>
          <w:i/>
          <w:iCs/>
        </w:rPr>
        <w:t xml:space="preserve">Times Literary Supplement, </w:t>
      </w:r>
      <w:r>
        <w:t>(9/17/2010).</w:t>
      </w:r>
    </w:p>
    <w:p w14:paraId="288C6B8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E05E9B1" w14:textId="77777777" w:rsidR="00237DE2" w:rsidRPr="00AF12F7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Shakespeare and the Economic Imperative </w:t>
      </w:r>
      <w:r>
        <w:t xml:space="preserve">by Peter </w:t>
      </w:r>
      <w:proofErr w:type="spellStart"/>
      <w:r>
        <w:t>Grav</w:t>
      </w:r>
      <w:proofErr w:type="spellEnd"/>
      <w:r>
        <w:t xml:space="preserve">, </w:t>
      </w:r>
      <w:r>
        <w:rPr>
          <w:i/>
          <w:iCs/>
        </w:rPr>
        <w:t xml:space="preserve">Shakespeare Quarterly </w:t>
      </w:r>
      <w:r>
        <w:t>61:2 (Summer 2010) pp.271-</w:t>
      </w:r>
      <w:r w:rsidR="00803D32">
        <w:t>27</w:t>
      </w:r>
      <w:r>
        <w:t>4</w:t>
      </w:r>
    </w:p>
    <w:p w14:paraId="33E3085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27C4A231" w14:textId="77777777" w:rsidR="00237DE2" w:rsidRPr="00AF12F7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lastRenderedPageBreak/>
        <w:t xml:space="preserve">Untimely Matter in the Time of Shakespeare </w:t>
      </w:r>
      <w:r>
        <w:t xml:space="preserve">by Jonathan Gil Harris, </w:t>
      </w:r>
      <w:r>
        <w:rPr>
          <w:i/>
          <w:iCs/>
        </w:rPr>
        <w:t xml:space="preserve">Clio </w:t>
      </w:r>
      <w:r>
        <w:t>39:1 (Fall 2009) pp.99-103</w:t>
      </w:r>
    </w:p>
    <w:p w14:paraId="3D8EF37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301DEE06" w14:textId="77777777" w:rsidR="00237DE2" w:rsidRPr="00A50C19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Writing Lives: Biography and Textuality, Identity and Representation in Early Modern England </w:t>
      </w:r>
      <w:r>
        <w:t xml:space="preserve">eds. Kevin Sharpe and Steven N. Zwicker, </w:t>
      </w:r>
      <w:r>
        <w:rPr>
          <w:i/>
          <w:iCs/>
        </w:rPr>
        <w:t xml:space="preserve">Times Literary Supplement </w:t>
      </w:r>
      <w:r>
        <w:t>(07/17/2009), 12</w:t>
      </w:r>
    </w:p>
    <w:p w14:paraId="074129F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69F3644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Transversal Enterprises in the Drama of Shakespeare and His Contemporaries </w:t>
      </w:r>
      <w:r>
        <w:t xml:space="preserve">by Bryan Reynolds, </w:t>
      </w:r>
      <w:r>
        <w:rPr>
          <w:i/>
          <w:iCs/>
        </w:rPr>
        <w:t xml:space="preserve">Theatre Survey </w:t>
      </w:r>
      <w:r>
        <w:t>50:1</w:t>
      </w:r>
      <w:r>
        <w:rPr>
          <w:i/>
          <w:iCs/>
        </w:rPr>
        <w:t xml:space="preserve"> </w:t>
      </w:r>
      <w:r>
        <w:t>(2009) pp. 141-3</w:t>
      </w:r>
    </w:p>
    <w:p w14:paraId="395C0F6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1BC7C10E" w14:textId="77777777" w:rsidR="00237DE2" w:rsidRPr="00683CC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Fiction Sets You Free: Literature, Liberty and Western Culture </w:t>
      </w:r>
      <w:r>
        <w:t xml:space="preserve">by Russell A. Berman, </w:t>
      </w:r>
      <w:r>
        <w:rPr>
          <w:i/>
          <w:iCs/>
        </w:rPr>
        <w:t xml:space="preserve">Times Literary Supplement </w:t>
      </w:r>
      <w:r>
        <w:t>(10/24/2008) 24-5</w:t>
      </w:r>
    </w:p>
    <w:p w14:paraId="5945F95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6C7C8FB2" w14:textId="77777777" w:rsidR="00237DE2" w:rsidRPr="002B5400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Shakespeare in French Theory: King of Shadows </w:t>
      </w:r>
      <w:r>
        <w:t xml:space="preserve">by Richard Wilson, </w:t>
      </w:r>
      <w:r>
        <w:rPr>
          <w:i/>
          <w:iCs/>
        </w:rPr>
        <w:t xml:space="preserve">Shakespeare Quarterly </w:t>
      </w:r>
      <w:r>
        <w:t>59:4</w:t>
      </w:r>
      <w:r>
        <w:rPr>
          <w:i/>
          <w:iCs/>
        </w:rPr>
        <w:t xml:space="preserve"> </w:t>
      </w:r>
      <w:r>
        <w:t>(Winter 2008)</w:t>
      </w:r>
      <w:r w:rsidR="00803D32">
        <w:t>, 521-523</w:t>
      </w:r>
    </w:p>
    <w:p w14:paraId="01A185DF" w14:textId="77777777" w:rsidR="00237DE2" w:rsidRPr="00C961E4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C99663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Law and Representation in Early Modern Drama </w:t>
      </w:r>
      <w:r>
        <w:t xml:space="preserve">by Subha Mukherji, </w:t>
      </w:r>
      <w:r>
        <w:rPr>
          <w:i/>
          <w:iCs/>
        </w:rPr>
        <w:t xml:space="preserve">Times Literary Supplement, </w:t>
      </w:r>
      <w:r>
        <w:t>(09/21/2007), 23</w:t>
      </w:r>
    </w:p>
    <w:p w14:paraId="13F2701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6C42014" w14:textId="77777777" w:rsidR="00237DE2" w:rsidRDefault="00237DE2" w:rsidP="00C71878">
      <w:pPr>
        <w:rPr>
          <w:rFonts w:ascii="Verdana" w:hAnsi="Verdana" w:cs="Verdan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Treason by Words: Literature, Law, and Rebellion in Early Modern England </w:t>
      </w:r>
      <w:r>
        <w:rPr>
          <w:color w:val="000000"/>
        </w:rPr>
        <w:t xml:space="preserve">by Rebecca Lemon and </w:t>
      </w:r>
      <w:r>
        <w:rPr>
          <w:i/>
          <w:iCs/>
          <w:color w:val="000000"/>
        </w:rPr>
        <w:t xml:space="preserve">Solon and Thespis: Law and Theater in the English Renaissance </w:t>
      </w:r>
      <w:r>
        <w:rPr>
          <w:color w:val="000000"/>
        </w:rPr>
        <w:t xml:space="preserve">ed. Dennis </w:t>
      </w:r>
      <w:proofErr w:type="spellStart"/>
      <w:r>
        <w:rPr>
          <w:color w:val="000000"/>
        </w:rPr>
        <w:t>Kezar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 xml:space="preserve">Times Literary Supplement </w:t>
      </w:r>
      <w:r>
        <w:rPr>
          <w:color w:val="000000"/>
        </w:rPr>
        <w:t>(05/04/2007), 9-10</w:t>
      </w:r>
    </w:p>
    <w:p w14:paraId="3D0F740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14E3CB2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Shakespeare and Republicanism </w:t>
      </w:r>
      <w:r>
        <w:t xml:space="preserve">by Andrew Hadfield, </w:t>
      </w:r>
      <w:r>
        <w:rPr>
          <w:i/>
          <w:iCs/>
        </w:rPr>
        <w:t xml:space="preserve">Times Literary Supplement </w:t>
      </w:r>
      <w:r>
        <w:t>(09/01/2006), 17</w:t>
      </w:r>
    </w:p>
    <w:p w14:paraId="01F63686" w14:textId="77777777" w:rsidR="00237DE2" w:rsidRDefault="00237DE2" w:rsidP="00C71878">
      <w:pPr>
        <w:rPr>
          <w:i/>
          <w:iCs/>
        </w:rPr>
      </w:pPr>
    </w:p>
    <w:p w14:paraId="5D96567E" w14:textId="77777777" w:rsidR="00237DE2" w:rsidRDefault="00237DE2" w:rsidP="00C71878">
      <w:r>
        <w:rPr>
          <w:i/>
          <w:iCs/>
        </w:rPr>
        <w:t xml:space="preserve">John Bunyan and the Language of Conviction </w:t>
      </w:r>
      <w:r>
        <w:t xml:space="preserve">by Beth Lynch, </w:t>
      </w:r>
      <w:r>
        <w:rPr>
          <w:i/>
          <w:iCs/>
        </w:rPr>
        <w:t xml:space="preserve">Times Literary Supplement </w:t>
      </w:r>
      <w:r>
        <w:t>(05/12/2006) 29</w:t>
      </w:r>
    </w:p>
    <w:p w14:paraId="6B81193B" w14:textId="77777777" w:rsidR="00237DE2" w:rsidRDefault="00237DE2" w:rsidP="00C71878">
      <w:pPr>
        <w:rPr>
          <w:i/>
          <w:iCs/>
        </w:rPr>
      </w:pPr>
    </w:p>
    <w:p w14:paraId="52B1EE22" w14:textId="77777777" w:rsidR="00237DE2" w:rsidRDefault="00237DE2" w:rsidP="00C71878">
      <w:r>
        <w:rPr>
          <w:i/>
          <w:iCs/>
        </w:rPr>
        <w:t xml:space="preserve">English Witchcraft 1560--1736 </w:t>
      </w:r>
      <w:r>
        <w:t xml:space="preserve">ed. James Sharpe, in </w:t>
      </w:r>
      <w:r>
        <w:rPr>
          <w:i/>
          <w:iCs/>
        </w:rPr>
        <w:t xml:space="preserve">1650--1850: Ideas, Aesthetics and Inquiries in the Early Modern Era </w:t>
      </w:r>
      <w:r>
        <w:t>(2006) pp. 64-66</w:t>
      </w:r>
    </w:p>
    <w:p w14:paraId="0F097861" w14:textId="77777777" w:rsidR="00237DE2" w:rsidRDefault="00237DE2" w:rsidP="00C71878">
      <w:pPr>
        <w:rPr>
          <w:i/>
          <w:iCs/>
        </w:rPr>
      </w:pPr>
    </w:p>
    <w:p w14:paraId="795BD589" w14:textId="77777777" w:rsidR="00237DE2" w:rsidRDefault="00237DE2" w:rsidP="00C71878">
      <w:r>
        <w:rPr>
          <w:i/>
          <w:iCs/>
        </w:rPr>
        <w:t xml:space="preserve">English Biography in the Seventeenth Century </w:t>
      </w:r>
      <w:r>
        <w:t xml:space="preserve">by Alan Pritchard, </w:t>
      </w:r>
      <w:r>
        <w:rPr>
          <w:i/>
          <w:iCs/>
        </w:rPr>
        <w:t xml:space="preserve">Times Literary Supplement </w:t>
      </w:r>
      <w:r>
        <w:t>(04/28/2006), 32</w:t>
      </w:r>
    </w:p>
    <w:p w14:paraId="531BE0BB" w14:textId="77777777" w:rsidR="00237DE2" w:rsidRDefault="00237DE2" w:rsidP="00C71878">
      <w:pPr>
        <w:rPr>
          <w:i/>
          <w:iCs/>
        </w:rPr>
      </w:pPr>
    </w:p>
    <w:p w14:paraId="6F89386D" w14:textId="77777777" w:rsidR="00237DE2" w:rsidRDefault="00237DE2" w:rsidP="00C71878">
      <w:r>
        <w:rPr>
          <w:i/>
          <w:iCs/>
        </w:rPr>
        <w:t xml:space="preserve">Sonnet Sequences and Social Distinction in Renaissance England </w:t>
      </w:r>
      <w:r>
        <w:t xml:space="preserve">by Christopher </w:t>
      </w:r>
      <w:proofErr w:type="spellStart"/>
      <w:proofErr w:type="gramStart"/>
      <w:r>
        <w:t>Warley</w:t>
      </w:r>
      <w:proofErr w:type="spellEnd"/>
      <w:r>
        <w:t xml:space="preserve">,  </w:t>
      </w:r>
      <w:r>
        <w:rPr>
          <w:i/>
          <w:iCs/>
        </w:rPr>
        <w:t>Shakespeare</w:t>
      </w:r>
      <w:proofErr w:type="gramEnd"/>
      <w:r>
        <w:rPr>
          <w:i/>
          <w:iCs/>
        </w:rPr>
        <w:t xml:space="preserve"> Quarterly </w:t>
      </w:r>
      <w:r w:rsidR="00803D32">
        <w:t xml:space="preserve">57.2 (Summer 2006), </w:t>
      </w:r>
      <w:r>
        <w:t>218-20</w:t>
      </w:r>
    </w:p>
    <w:p w14:paraId="7E46AD46" w14:textId="77777777" w:rsidR="00237DE2" w:rsidRDefault="00237DE2" w:rsidP="00C71878">
      <w:pPr>
        <w:rPr>
          <w:i/>
          <w:iCs/>
        </w:rPr>
      </w:pPr>
    </w:p>
    <w:p w14:paraId="7872440C" w14:textId="77777777" w:rsidR="00237DE2" w:rsidRDefault="00237DE2" w:rsidP="00C71878">
      <w:r>
        <w:rPr>
          <w:i/>
          <w:iCs/>
        </w:rPr>
        <w:t xml:space="preserve">Freedom of Speech in Early Stuart England </w:t>
      </w:r>
      <w:r>
        <w:t xml:space="preserve">by David Colclough and </w:t>
      </w:r>
      <w:r>
        <w:rPr>
          <w:i/>
          <w:iCs/>
        </w:rPr>
        <w:t xml:space="preserve">Courting the Abyss: Free Speech and the Liberal Tradition </w:t>
      </w:r>
      <w:r>
        <w:t xml:space="preserve">by John Durham Peters, </w:t>
      </w:r>
      <w:r>
        <w:rPr>
          <w:i/>
          <w:iCs/>
        </w:rPr>
        <w:t xml:space="preserve">Times Literary Supplement </w:t>
      </w:r>
      <w:r>
        <w:t>(08/19/2005), 31</w:t>
      </w:r>
    </w:p>
    <w:p w14:paraId="52A976A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4A3A772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Shakespeare and Marx </w:t>
      </w:r>
      <w:r>
        <w:t xml:space="preserve">by Gabriel Egan, </w:t>
      </w:r>
      <w:r>
        <w:rPr>
          <w:i/>
          <w:iCs/>
        </w:rPr>
        <w:t xml:space="preserve">Times Literary Supplement </w:t>
      </w:r>
      <w:r>
        <w:t>(01/31/2005), 29</w:t>
      </w:r>
    </w:p>
    <w:p w14:paraId="3FF9143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518A4D8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Sports, Politics and Culture in Early Modern England</w:t>
      </w:r>
      <w:r>
        <w:t xml:space="preserve"> by Gregory </w:t>
      </w:r>
      <w:proofErr w:type="spellStart"/>
      <w:r>
        <w:t>Semanza</w:t>
      </w:r>
      <w:proofErr w:type="spellEnd"/>
      <w:r>
        <w:t xml:space="preserve">, and </w:t>
      </w:r>
      <w:r>
        <w:rPr>
          <w:i/>
          <w:iCs/>
        </w:rPr>
        <w:t xml:space="preserve">The Book of Games </w:t>
      </w:r>
      <w:r>
        <w:t xml:space="preserve">by George Puttenham, </w:t>
      </w:r>
      <w:r>
        <w:rPr>
          <w:i/>
          <w:iCs/>
        </w:rPr>
        <w:t xml:space="preserve">Times Literary Supplement </w:t>
      </w:r>
      <w:r>
        <w:t>(11/19/2004), 10-11</w:t>
      </w:r>
    </w:p>
    <w:p w14:paraId="41CD77C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0278120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lastRenderedPageBreak/>
        <w:t>George Herbert: A Literary Life</w:t>
      </w:r>
      <w:r>
        <w:t xml:space="preserve"> by Cristina Malcolmson, </w:t>
      </w:r>
      <w:r>
        <w:rPr>
          <w:i/>
          <w:iCs/>
        </w:rPr>
        <w:t>Times Literary Supplement</w:t>
      </w:r>
      <w:r>
        <w:t xml:space="preserve"> (07/30/2004), 29</w:t>
      </w:r>
    </w:p>
    <w:p w14:paraId="5358C4D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F83BF8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 xml:space="preserve">Anthony Munday and Civic Culture </w:t>
      </w:r>
      <w:r>
        <w:t xml:space="preserve">by Tracey Hill, </w:t>
      </w:r>
      <w:r>
        <w:rPr>
          <w:i/>
          <w:iCs/>
        </w:rPr>
        <w:t>Times Literary Supplement</w:t>
      </w:r>
      <w:r>
        <w:t xml:space="preserve"> (07/23/2004), 31</w:t>
      </w:r>
    </w:p>
    <w:p w14:paraId="4C57659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4FE18A5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i/>
          <w:iCs/>
        </w:rPr>
        <w:t>Mammon’s Music</w:t>
      </w:r>
      <w:r>
        <w:t xml:space="preserve"> by Blair Hoxby, </w:t>
      </w:r>
      <w:r>
        <w:rPr>
          <w:i/>
          <w:iCs/>
        </w:rPr>
        <w:t xml:space="preserve">Times Literary Supplement </w:t>
      </w:r>
      <w:r>
        <w:t>(04/02/2004), 9-10</w:t>
      </w:r>
    </w:p>
    <w:p w14:paraId="1A849A0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  <w:iCs/>
        </w:rPr>
      </w:pPr>
    </w:p>
    <w:p w14:paraId="6C14B18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Plagiarism in Early Modern England</w:t>
      </w:r>
      <w:r>
        <w:rPr>
          <w:b/>
          <w:bCs/>
        </w:rPr>
        <w:t xml:space="preserve"> </w:t>
      </w:r>
      <w:r>
        <w:t xml:space="preserve">ed. Paulina </w:t>
      </w:r>
      <w:proofErr w:type="spellStart"/>
      <w:r>
        <w:t>Kewes</w:t>
      </w:r>
      <w:proofErr w:type="spellEnd"/>
      <w:r>
        <w:t xml:space="preserve">, </w:t>
      </w:r>
      <w:r>
        <w:rPr>
          <w:i/>
          <w:iCs/>
        </w:rPr>
        <w:t>Times Literary Supplement</w:t>
      </w:r>
      <w:r>
        <w:t xml:space="preserve"> (10/17/2003), 8-9; reprinted in </w:t>
      </w:r>
      <w:r>
        <w:rPr>
          <w:i/>
          <w:iCs/>
        </w:rPr>
        <w:t xml:space="preserve">The Hindu </w:t>
      </w:r>
      <w:r>
        <w:t>(India) (01/12/2004)</w:t>
      </w:r>
    </w:p>
    <w:p w14:paraId="70EBD62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284242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 xml:space="preserve">Dead Cities </w:t>
      </w:r>
      <w:r>
        <w:t xml:space="preserve">by Mike Davies, </w:t>
      </w:r>
      <w:r>
        <w:rPr>
          <w:i/>
          <w:iCs/>
        </w:rPr>
        <w:t xml:space="preserve">In These Times </w:t>
      </w:r>
      <w:r>
        <w:t>(01/20/2003), 22-24</w:t>
      </w:r>
    </w:p>
    <w:p w14:paraId="426B1793" w14:textId="77777777" w:rsidR="00237DE2" w:rsidRPr="006B4017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74397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The Future of US Capitalism</w:t>
      </w:r>
      <w:r>
        <w:t xml:space="preserve"> by Frederic Pryor, </w:t>
      </w:r>
      <w:r>
        <w:rPr>
          <w:i/>
          <w:iCs/>
        </w:rPr>
        <w:t>In These Times</w:t>
      </w:r>
      <w:r>
        <w:t xml:space="preserve"> (09/16/2002), 26-27    </w:t>
      </w:r>
    </w:p>
    <w:p w14:paraId="02CD8CF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2A6519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Who Rules in Science?</w:t>
      </w:r>
      <w:r>
        <w:t xml:space="preserve"> by James Robert Brown, </w:t>
      </w:r>
      <w:r>
        <w:rPr>
          <w:i/>
          <w:iCs/>
        </w:rPr>
        <w:t>Times Literary Supplement</w:t>
      </w:r>
      <w:r>
        <w:t xml:space="preserve"> (08/09/2002), 28</w:t>
      </w:r>
    </w:p>
    <w:p w14:paraId="6195414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5F765A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The Structure of Evolutionary Theory</w:t>
      </w:r>
      <w:r>
        <w:t xml:space="preserve"> by Stephen Jay Gould, </w:t>
      </w:r>
      <w:r>
        <w:rPr>
          <w:i/>
          <w:iCs/>
        </w:rPr>
        <w:t>The Nation</w:t>
      </w:r>
      <w:r>
        <w:t xml:space="preserve"> (06/10/2002), 29-34</w:t>
      </w:r>
    </w:p>
    <w:p w14:paraId="6F040F2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C6810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Economics and Culture</w:t>
      </w:r>
      <w:r>
        <w:t xml:space="preserve"> by David Throsby and </w:t>
      </w:r>
      <w:r>
        <w:rPr>
          <w:i/>
          <w:iCs/>
        </w:rPr>
        <w:t>Market Society</w:t>
      </w:r>
      <w:r>
        <w:t xml:space="preserve"> by Dan Slater and Fran </w:t>
      </w:r>
      <w:proofErr w:type="spellStart"/>
      <w:r>
        <w:t>Tonkiss</w:t>
      </w:r>
      <w:proofErr w:type="spellEnd"/>
      <w:r>
        <w:t xml:space="preserve">, </w:t>
      </w:r>
      <w:r>
        <w:rPr>
          <w:i/>
          <w:iCs/>
        </w:rPr>
        <w:t>The Nation</w:t>
      </w:r>
      <w:r>
        <w:t xml:space="preserve"> (01/21/2002), 28-32</w:t>
      </w:r>
    </w:p>
    <w:p w14:paraId="1F5070A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FEE70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Human Nature and the Limits of Science</w:t>
      </w:r>
      <w:r>
        <w:t xml:space="preserve"> by John Dupre, </w:t>
      </w:r>
      <w:r>
        <w:rPr>
          <w:i/>
          <w:iCs/>
        </w:rPr>
        <w:t>Times Literary Supplement</w:t>
      </w:r>
      <w:r>
        <w:t xml:space="preserve"> (01/11/2002), 5-6</w:t>
      </w:r>
    </w:p>
    <w:p w14:paraId="2CF2A78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11BCB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Privatizing Culture</w:t>
      </w:r>
      <w:r>
        <w:t xml:space="preserve"> by Chin-</w:t>
      </w:r>
      <w:proofErr w:type="spellStart"/>
      <w:r>
        <w:t>tao</w:t>
      </w:r>
      <w:proofErr w:type="spellEnd"/>
      <w:r>
        <w:t xml:space="preserve"> Wu, </w:t>
      </w:r>
      <w:r>
        <w:rPr>
          <w:i/>
          <w:iCs/>
        </w:rPr>
        <w:t>Times Literary Supplement</w:t>
      </w:r>
      <w:r>
        <w:t xml:space="preserve"> (11/23/2001), 26</w:t>
      </w:r>
    </w:p>
    <w:p w14:paraId="6782583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E7EAFE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Modernisms</w:t>
      </w:r>
      <w:r>
        <w:t xml:space="preserve"> by Peter Nicholls, </w:t>
      </w:r>
      <w:r>
        <w:rPr>
          <w:i/>
          <w:iCs/>
        </w:rPr>
        <w:t>In-between</w:t>
      </w:r>
      <w:r>
        <w:t xml:space="preserve"> (Fall 1998), 59-63</w:t>
      </w:r>
    </w:p>
    <w:p w14:paraId="2D2F628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E28EB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Counter-Revolution: The Second Civil War and its Origins 1646-48</w:t>
      </w:r>
      <w:r>
        <w:t xml:space="preserve"> by Robert Ashton, </w:t>
      </w:r>
      <w:r>
        <w:rPr>
          <w:i/>
          <w:iCs/>
        </w:rPr>
        <w:t>Seventeenth-century News</w:t>
      </w:r>
      <w:r>
        <w:t xml:space="preserve"> (Summer, 1997)</w:t>
      </w:r>
      <w:r>
        <w:tab/>
      </w:r>
      <w:r>
        <w:tab/>
      </w:r>
      <w:r>
        <w:tab/>
      </w:r>
    </w:p>
    <w:p w14:paraId="4789972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78DED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The Legacy of Northrop Frye</w:t>
      </w:r>
      <w:r>
        <w:t xml:space="preserve"> by Alvin A. Lee, </w:t>
      </w:r>
      <w:r>
        <w:rPr>
          <w:i/>
          <w:iCs/>
        </w:rPr>
        <w:t>Seventeenth-century News</w:t>
      </w:r>
      <w:r>
        <w:t xml:space="preserve"> (Spring, 1997)</w:t>
      </w:r>
    </w:p>
    <w:p w14:paraId="2C094A2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B6F6E0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  <w:iCs/>
        </w:rPr>
        <w:t>Radical Tragedy</w:t>
      </w:r>
      <w:r>
        <w:t xml:space="preserve"> (second edition) by Jonathan Dollimore, </w:t>
      </w:r>
      <w:r>
        <w:rPr>
          <w:i/>
          <w:iCs/>
        </w:rPr>
        <w:t>Seventeenth-century News</w:t>
      </w:r>
      <w:r>
        <w:t xml:space="preserve"> (Fall, 1996)</w:t>
      </w:r>
    </w:p>
    <w:p w14:paraId="7CDDAA0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ED1EA4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t xml:space="preserve">        </w:t>
      </w:r>
    </w:p>
    <w:p w14:paraId="36155DC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INVITED LECTURES</w:t>
      </w:r>
    </w:p>
    <w:p w14:paraId="6CBAF5FA" w14:textId="77777777" w:rsidR="00907972" w:rsidRDefault="0090797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74DA4E3" w14:textId="19DDD2F7" w:rsidR="00C66622" w:rsidRDefault="00C66622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‘The Performative Sign in Finance, Linguistics and </w:t>
      </w:r>
      <w:proofErr w:type="spellStart"/>
      <w:r>
        <w:t>Erotics</w:t>
      </w:r>
      <w:proofErr w:type="spellEnd"/>
      <w:r>
        <w:t xml:space="preserve">,’ </w:t>
      </w:r>
      <w:r w:rsidR="00BF11D3">
        <w:t>symposium on ‘</w:t>
      </w:r>
      <w:r w:rsidR="00BF11D3" w:rsidRPr="00BF11D3">
        <w:t>Methodologies of Economic Criticism</w:t>
      </w:r>
      <w:r w:rsidR="00BF11D3">
        <w:t xml:space="preserve">,’ </w:t>
      </w:r>
      <w:r w:rsidR="00BF11D3" w:rsidRPr="00BF11D3">
        <w:t>German Research Foundation</w:t>
      </w:r>
      <w:r w:rsidR="00BF11D3">
        <w:t xml:space="preserve">, Munich, Germany (delivered online), </w:t>
      </w:r>
      <w:proofErr w:type="gramStart"/>
      <w:r w:rsidR="00BF11D3">
        <w:t>September,</w:t>
      </w:r>
      <w:proofErr w:type="gramEnd"/>
      <w:r w:rsidR="00BF11D3">
        <w:t xml:space="preserve"> 2021</w:t>
      </w:r>
    </w:p>
    <w:p w14:paraId="77318DA1" w14:textId="77777777" w:rsidR="00C66622" w:rsidRDefault="00C66622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91AC7EA" w14:textId="7EC6AFA7" w:rsidR="00EE2852" w:rsidRDefault="00EE2852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‘NFTs, Financial Derivatives and Literature,’ Department of English, U.C. San Diego (delivered online), May 2021</w:t>
      </w:r>
    </w:p>
    <w:p w14:paraId="7EEA40F7" w14:textId="77777777" w:rsidR="00EE2852" w:rsidRDefault="00EE2852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B7B667D" w14:textId="0CEFA1BE" w:rsidR="00237DE2" w:rsidRPr="009F5348" w:rsidRDefault="006871B4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F5348">
        <w:lastRenderedPageBreak/>
        <w:t>‘</w:t>
      </w:r>
      <w:r w:rsidR="00963664" w:rsidRPr="009F5348">
        <w:t>From Crafty Slave</w:t>
      </w:r>
      <w:r w:rsidR="00445318" w:rsidRPr="009F5348">
        <w:t xml:space="preserve"> to Cunning Knave</w:t>
      </w:r>
      <w:r w:rsidR="00963664" w:rsidRPr="009F5348">
        <w:t xml:space="preserve">: Servility in Plautus and Ben Jonson,’ plenary address to </w:t>
      </w:r>
      <w:r w:rsidR="00963664" w:rsidRPr="009F5348">
        <w:rPr>
          <w:i/>
        </w:rPr>
        <w:t xml:space="preserve">Capital and the Imagination: Literature, the Arts and the Rise of Modern Finance, </w:t>
      </w:r>
      <w:r w:rsidR="00963664" w:rsidRPr="009F5348">
        <w:t>Annual Conference of the University of Porto</w:t>
      </w:r>
      <w:r w:rsidR="00CF15A7">
        <w:t>, Portugal</w:t>
      </w:r>
      <w:r w:rsidR="00DB4AB2" w:rsidRPr="009F5348">
        <w:t xml:space="preserve"> (</w:t>
      </w:r>
      <w:r w:rsidR="00BF11D3">
        <w:t>delivered</w:t>
      </w:r>
      <w:r w:rsidR="00DB4AB2" w:rsidRPr="009F5348">
        <w:t xml:space="preserve"> online)</w:t>
      </w:r>
      <w:r w:rsidR="00445318" w:rsidRPr="009F5348">
        <w:t>, November 2020</w:t>
      </w:r>
    </w:p>
    <w:p w14:paraId="2817AE31" w14:textId="77777777" w:rsidR="00445318" w:rsidRPr="009F5348" w:rsidRDefault="00445318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5732975" w14:textId="77777777" w:rsidR="00801F74" w:rsidRPr="009F5348" w:rsidRDefault="00801F74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4" w:name="_Hlk33591532"/>
      <w:r w:rsidRPr="009F5348">
        <w:t>‘</w:t>
      </w:r>
      <w:r w:rsidR="005E57EB" w:rsidRPr="009F5348">
        <w:t>Selling the Soul: Commodification and the Eucharist in Luther and Calvin</w:t>
      </w:r>
      <w:r w:rsidRPr="009F5348">
        <w:t xml:space="preserve">,’ </w:t>
      </w:r>
      <w:bookmarkEnd w:id="4"/>
      <w:r w:rsidRPr="009F5348">
        <w:t>Department of E</w:t>
      </w:r>
      <w:r w:rsidR="005E57EB" w:rsidRPr="009F5348">
        <w:t>nglish</w:t>
      </w:r>
      <w:r w:rsidRPr="009F5348">
        <w:t>, University of West</w:t>
      </w:r>
      <w:r w:rsidR="00B0620C" w:rsidRPr="009F5348">
        <w:t>ern</w:t>
      </w:r>
      <w:r w:rsidRPr="009F5348">
        <w:t xml:space="preserve"> Florida</w:t>
      </w:r>
      <w:r w:rsidR="00B0620C" w:rsidRPr="009F5348">
        <w:t>, Pensacola FL, October 2019</w:t>
      </w:r>
    </w:p>
    <w:p w14:paraId="2E0A29D3" w14:textId="77777777" w:rsidR="00801F74" w:rsidRPr="009F5348" w:rsidRDefault="00801F74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6F33F98" w14:textId="77777777" w:rsidR="00EB75A7" w:rsidRPr="009F5348" w:rsidRDefault="00EB75A7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F5348">
        <w:t>‘The Poet Blind yet Bold:</w:t>
      </w:r>
      <w:r w:rsidRPr="009F5348">
        <w:rPr>
          <w:i/>
        </w:rPr>
        <w:t xml:space="preserve"> Samson Agonistes </w:t>
      </w:r>
      <w:r w:rsidRPr="009F5348">
        <w:t xml:space="preserve">as Prison Literature,’ School of Humanities, North China University, Beijing, July 2018 </w:t>
      </w:r>
    </w:p>
    <w:p w14:paraId="4CDB900C" w14:textId="77777777" w:rsidR="00EB75A7" w:rsidRPr="009F5348" w:rsidRDefault="00EB75A7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31F06E" w14:textId="77777777" w:rsidR="00B25A29" w:rsidRPr="009F5348" w:rsidRDefault="00EB75A7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F5348">
        <w:t>‘</w:t>
      </w:r>
      <w:r w:rsidR="00B25A29" w:rsidRPr="009F5348">
        <w:t>Milton Among the Stoics</w:t>
      </w:r>
      <w:r w:rsidR="00B25A29" w:rsidRPr="009F5348">
        <w:rPr>
          <w:i/>
        </w:rPr>
        <w:t>,</w:t>
      </w:r>
      <w:r w:rsidRPr="009F5348">
        <w:t>’</w:t>
      </w:r>
      <w:r w:rsidR="00B25A29" w:rsidRPr="009F5348">
        <w:rPr>
          <w:i/>
        </w:rPr>
        <w:t xml:space="preserve"> </w:t>
      </w:r>
      <w:r w:rsidR="00B25A29" w:rsidRPr="009F5348">
        <w:t>Florence State Prison, Florence AZ, April 2018</w:t>
      </w:r>
    </w:p>
    <w:p w14:paraId="7CE17E27" w14:textId="77777777" w:rsidR="00B25A29" w:rsidRPr="009F5348" w:rsidRDefault="00B25A29" w:rsidP="00EE1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71B1A855" w14:textId="77777777" w:rsidR="001D33CE" w:rsidRPr="00445318" w:rsidRDefault="001D33C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F5348">
        <w:t>‘</w:t>
      </w:r>
      <w:r w:rsidRPr="009F5348">
        <w:rPr>
          <w:i/>
        </w:rPr>
        <w:t xml:space="preserve">Paradise Lost </w:t>
      </w:r>
      <w:r w:rsidRPr="009F5348">
        <w:t>in Historical Perspective,’ S</w:t>
      </w:r>
      <w:r w:rsidR="00A75527" w:rsidRPr="009F5348">
        <w:t>pirit of the S</w:t>
      </w:r>
      <w:r w:rsidRPr="009F5348">
        <w:t>enses</w:t>
      </w:r>
      <w:r w:rsidR="00A75527" w:rsidRPr="009F5348">
        <w:t xml:space="preserve"> Salon</w:t>
      </w:r>
      <w:r w:rsidR="00B25A29" w:rsidRPr="009F5348">
        <w:t>, Tempe AZ, February 2018</w:t>
      </w:r>
    </w:p>
    <w:p w14:paraId="4793C2FC" w14:textId="77777777" w:rsidR="001D33CE" w:rsidRPr="00445318" w:rsidRDefault="001D33C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AC0C00" w14:textId="77777777" w:rsidR="000A5AE4" w:rsidRPr="00445318" w:rsidRDefault="000A5AE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45318">
        <w:t>‘Shakespeare and Marx,’ Garrick’s Temple, Kingston-on-Thames, U.K., June 2017</w:t>
      </w:r>
    </w:p>
    <w:p w14:paraId="0555164C" w14:textId="77777777" w:rsidR="000A5AE4" w:rsidRPr="00445318" w:rsidRDefault="000A5AE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C45213A" w14:textId="77777777" w:rsidR="0023680A" w:rsidRPr="00445318" w:rsidRDefault="0072771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45318">
        <w:t>‘Towards an Ethics of Representation</w:t>
      </w:r>
      <w:r w:rsidR="00007538" w:rsidRPr="00445318">
        <w:t>,’ plenary</w:t>
      </w:r>
      <w:r w:rsidR="0023680A" w:rsidRPr="00445318">
        <w:t xml:space="preserve"> address, Shakespeare Association of America, Atlanta GA, April 2017</w:t>
      </w:r>
    </w:p>
    <w:p w14:paraId="731869B6" w14:textId="77777777" w:rsidR="00E242DA" w:rsidRPr="00445318" w:rsidRDefault="00E242D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9C5B70" w14:textId="77777777" w:rsidR="00E242DA" w:rsidRPr="005C7966" w:rsidRDefault="002F4FD9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45318">
        <w:t>‘A Pocketful of Currencies: T.S. Eliot in the Bank,’</w:t>
      </w:r>
      <w:r w:rsidR="00876275" w:rsidRPr="00445318">
        <w:t xml:space="preserve"> plenary address, New Directions Conference,</w:t>
      </w:r>
      <w:r w:rsidR="00E242DA" w:rsidRPr="00445318">
        <w:t xml:space="preserve"> University of Arizona, </w:t>
      </w:r>
      <w:proofErr w:type="spellStart"/>
      <w:r w:rsidR="00E242DA" w:rsidRPr="00445318">
        <w:t>Tuscon</w:t>
      </w:r>
      <w:proofErr w:type="spellEnd"/>
      <w:r w:rsidR="00E242DA" w:rsidRPr="00445318">
        <w:t xml:space="preserve"> AZ, April 2017</w:t>
      </w:r>
    </w:p>
    <w:p w14:paraId="2B6C95F4" w14:textId="77777777" w:rsidR="00E242DA" w:rsidRPr="005C7966" w:rsidRDefault="00E242D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C1894E" w14:textId="77777777" w:rsidR="00E242DA" w:rsidRPr="005C7966" w:rsidRDefault="00E242D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>‘Shakespeare and Derivatives,’ keyno</w:t>
      </w:r>
      <w:r w:rsidR="00876275" w:rsidRPr="005C7966">
        <w:t xml:space="preserve">te address to </w:t>
      </w:r>
      <w:r w:rsidRPr="005C7966">
        <w:t>Shakespeare and Money Conference, University of Pisa, Italy, October 2016</w:t>
      </w:r>
    </w:p>
    <w:p w14:paraId="3EBD631B" w14:textId="77777777" w:rsidR="00A04604" w:rsidRPr="005C7966" w:rsidRDefault="00A0460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28FE0B3" w14:textId="77777777" w:rsidR="00A04604" w:rsidRPr="005C7966" w:rsidRDefault="00A0460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>‘Tradition and the Individual Talent: T.S. Eliot and Banking,’ Department of English, University of West Florida, Pensacola FL, September 2016</w:t>
      </w:r>
    </w:p>
    <w:p w14:paraId="64ABD6FE" w14:textId="77777777" w:rsidR="00D46810" w:rsidRPr="005C7966" w:rsidRDefault="00D46810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F63AF4F" w14:textId="77777777" w:rsidR="00D46810" w:rsidRPr="005C7966" w:rsidRDefault="00D46810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>‘Economic Approaches to Shakespeare,’ School of Humanities, North China University, Beijing, China, June 2016</w:t>
      </w:r>
    </w:p>
    <w:p w14:paraId="1E493CCC" w14:textId="77777777" w:rsidR="0023680A" w:rsidRPr="005C7966" w:rsidRDefault="0023680A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AE2271" w14:textId="77777777" w:rsidR="008B291B" w:rsidRDefault="008B291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>‘</w:t>
      </w:r>
      <w:r w:rsidR="00430514" w:rsidRPr="005C7966">
        <w:t>The We</w:t>
      </w:r>
      <w:r w:rsidRPr="005C7966">
        <w:t>ber</w:t>
      </w:r>
      <w:r w:rsidR="00430514" w:rsidRPr="005C7966">
        <w:t xml:space="preserve"> Thesis in a Post-secular Age,’ </w:t>
      </w:r>
      <w:r w:rsidR="002F4FD9" w:rsidRPr="005C7966">
        <w:t xml:space="preserve">plenary </w:t>
      </w:r>
      <w:r w:rsidR="00430514" w:rsidRPr="005C7966">
        <w:t xml:space="preserve">address to </w:t>
      </w:r>
      <w:r w:rsidRPr="005C7966">
        <w:t>Conference on</w:t>
      </w:r>
      <w:r w:rsidR="00430514" w:rsidRPr="005C7966">
        <w:t xml:space="preserve"> ‘Capitalism and Christianity,’</w:t>
      </w:r>
      <w:r w:rsidRPr="005C7966">
        <w:t xml:space="preserve"> Department of English, UC Berkeley, March 2016</w:t>
      </w:r>
    </w:p>
    <w:p w14:paraId="056C3C12" w14:textId="77777777" w:rsidR="008B291B" w:rsidRDefault="008B291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4492B20" w14:textId="77777777" w:rsidR="00237DE2" w:rsidRPr="001A4A06" w:rsidRDefault="002F4FD9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‘The Faust Myth,’ p</w:t>
      </w:r>
      <w:r w:rsidR="00237DE2" w:rsidRPr="00F7431F">
        <w:t xml:space="preserve">lenary </w:t>
      </w:r>
      <w:r w:rsidR="00652BC2">
        <w:t>a</w:t>
      </w:r>
      <w:r w:rsidR="00237DE2" w:rsidRPr="00F7431F">
        <w:t>ddress, Conference on Mythology, University of Essex</w:t>
      </w:r>
      <w:r w:rsidR="00517D84">
        <w:t>,</w:t>
      </w:r>
      <w:r w:rsidR="00237DE2" w:rsidRPr="00F7431F">
        <w:t xml:space="preserve"> England, September 2013</w:t>
      </w:r>
    </w:p>
    <w:p w14:paraId="26082106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E7B813" w14:textId="77777777" w:rsidR="00237DE2" w:rsidRPr="001A4A06" w:rsidRDefault="00237DE2" w:rsidP="00C71878">
      <w:pPr>
        <w:numPr>
          <w:ins w:id="5" w:author="Unknown" w:date="2011-02-15T15:14:00Z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t>‘The Soul: An Obituary,’ lecture to the English Research Seminar, St. Andrews’ University, Scotland, April 2011</w:t>
      </w:r>
    </w:p>
    <w:p w14:paraId="748D8305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E85A0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‘The Soul: An Obituary,’ lecture to the Department of English, U.C. Berkeley, November 2010</w:t>
      </w:r>
    </w:p>
    <w:p w14:paraId="33D2276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3DFC6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‘The Marxist Critical Tradition Today,’ lecture to the Foreign Language and Literature Faculty, </w:t>
      </w:r>
      <w:proofErr w:type="spellStart"/>
      <w:r>
        <w:t>Bogazici</w:t>
      </w:r>
      <w:proofErr w:type="spellEnd"/>
      <w:r>
        <w:t xml:space="preserve"> University, Istanbul, Turkey, March 2010</w:t>
      </w:r>
    </w:p>
    <w:p w14:paraId="0507A89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DABDA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‘Milton and Usury,’ Distinguished Lecturer in the Humanities, University of Western Florida, Pensacola FL, November 2009</w:t>
      </w:r>
    </w:p>
    <w:p w14:paraId="0FA9CC7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015B83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‘Money-lending and Representation in Early Modern England,’ lecture to the Department of English, Hebrew University of Jerusalem, Israel, November 2009</w:t>
      </w:r>
    </w:p>
    <w:p w14:paraId="5C47E3C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FB0B8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‘Milton and Idolatry,’ lecture to the English Department, Kobe University, Japan, October 2009</w:t>
      </w:r>
    </w:p>
    <w:p w14:paraId="55F75D7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CA7DD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‘Milton and Usury,’ lecture to the English Department, Daito Bunka University, Tokyo, Japan, October 2009</w:t>
      </w:r>
    </w:p>
    <w:p w14:paraId="2C4B985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205AF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‘Milton and Idolatry,’ lecture to the English Department, </w:t>
      </w:r>
      <w:proofErr w:type="spellStart"/>
      <w:r>
        <w:t>Otemae</w:t>
      </w:r>
      <w:proofErr w:type="spellEnd"/>
      <w:r>
        <w:t xml:space="preserve"> University, Tokyo, Japan, October 2009</w:t>
      </w:r>
    </w:p>
    <w:p w14:paraId="534F486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9A06D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‘Milton and Usury,’ lecture to the English Department, Aoyama University, Tokyo, Japan, October 2009</w:t>
      </w:r>
    </w:p>
    <w:p w14:paraId="6704408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92BD17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‘Invocation and the Nature of Deity in </w:t>
      </w:r>
      <w:r>
        <w:rPr>
          <w:i/>
          <w:iCs/>
        </w:rPr>
        <w:t xml:space="preserve">Paradise Lost,’ </w:t>
      </w:r>
      <w:r>
        <w:t xml:space="preserve">lecture to the Department of English, Loretta College, Calcutta, India, January, 2009 </w:t>
      </w:r>
    </w:p>
    <w:p w14:paraId="110F569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7A8819" w14:textId="77777777" w:rsidR="00237DE2" w:rsidRPr="003B1E6A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‘Money and Magic in Milton</w:t>
      </w:r>
      <w:r>
        <w:rPr>
          <w:i/>
          <w:iCs/>
        </w:rPr>
        <w:t>,</w:t>
      </w:r>
      <w:r>
        <w:t>’ lecture to the Department of English, Jadavpur University, Calcutta, India, January, 2009</w:t>
      </w:r>
    </w:p>
    <w:p w14:paraId="3BC3F05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E8EBF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‘Milton and Usury,’ lecture to the Department of English, University of Arizona, </w:t>
      </w:r>
      <w:proofErr w:type="spellStart"/>
      <w:r>
        <w:t>Tuscon</w:t>
      </w:r>
      <w:proofErr w:type="spellEnd"/>
      <w:r>
        <w:t xml:space="preserve"> AZ, April 2008</w:t>
      </w:r>
    </w:p>
    <w:p w14:paraId="10B21856" w14:textId="77777777" w:rsidR="00C34BB1" w:rsidRDefault="00C34BB1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B5C6367" w14:textId="77777777" w:rsidR="00C34BB1" w:rsidRPr="00C34BB1" w:rsidRDefault="00C34BB1" w:rsidP="00C34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34BB1">
        <w:t xml:space="preserve">‘Milton and Usury,’ keynote address to the International </w:t>
      </w:r>
      <w:proofErr w:type="spellStart"/>
      <w:r w:rsidRPr="00C34BB1">
        <w:t>Quatrocentennial</w:t>
      </w:r>
      <w:proofErr w:type="spellEnd"/>
      <w:r w:rsidRPr="00C34BB1">
        <w:t xml:space="preserve"> Milton Conference, Jadavpur University, Calcutta, India, January 2008</w:t>
      </w:r>
    </w:p>
    <w:p w14:paraId="425E16D2" w14:textId="77777777" w:rsidR="00C34BB1" w:rsidRPr="00C34BB1" w:rsidRDefault="00C34BB1" w:rsidP="00C34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E9E5D2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‘Towards an Ethics of Representation,’ lecture to the </w:t>
      </w:r>
      <w:proofErr w:type="spellStart"/>
      <w:r>
        <w:t>Englisches</w:t>
      </w:r>
      <w:proofErr w:type="spellEnd"/>
      <w:r>
        <w:t xml:space="preserve"> Seminar, University of Basel, Switzerland, February 2007</w:t>
      </w:r>
    </w:p>
    <w:p w14:paraId="0C68FD2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C4CCC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‘Towards an Ethics of Representation,’ lecture to the Institute of English Languages and Literatures, University of Bern, Switzerland, February 2007</w:t>
      </w:r>
    </w:p>
    <w:p w14:paraId="42F0178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FC362D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‘Efficacious Representation and the Early Modern Witch-hunts,’ keynote address to the Renaissance Symposium, University of Mississippi, April, 2005</w:t>
      </w:r>
    </w:p>
    <w:p w14:paraId="55B3D94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FA3465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‘Doctor Faustus and the Performative Sign,’ lecture to the English Department, SUNY Buffalo, March 2005</w:t>
      </w:r>
    </w:p>
    <w:p w14:paraId="65CE77B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CD4322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‘Doctor Faustus and the Performative Sign,’ address to the Conference on Renaissance Magic, Department of English, Princeton University, February, 2005</w:t>
      </w:r>
    </w:p>
    <w:p w14:paraId="3394C74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ACCE3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‘Doctor Faustus and the Performative Sign,’ lecture to the English Department, University of Delaware, November, 2004</w:t>
      </w:r>
    </w:p>
    <w:p w14:paraId="197030B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00A4F7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‘”Worldliness” in the Thought of Edward Said,’ address to the Conference on Historicizing Postmodernism, Department of Political Science, UC Berkeley, September 2004</w:t>
      </w:r>
    </w:p>
    <w:p w14:paraId="2697B11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472B5C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‘Materialism, Secularism and the Sixty-Eighters,’ plenary address to the Conference of the Shakespeare Association of America; New Orleans LA, April 2004</w:t>
      </w:r>
    </w:p>
    <w:p w14:paraId="5FB4474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21FE456" w14:textId="1DAF9B04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‘Sodomy, Usury and the Narrative of Shakespeare</w:t>
      </w:r>
      <w:r w:rsidR="00664993">
        <w:rPr>
          <w:rFonts w:ascii="WP TypographicSymbols" w:hAnsi="WP TypographicSymbols" w:cs="WP TypographicSymbols"/>
        </w:rPr>
        <w:t>’</w:t>
      </w:r>
      <w:r>
        <w:t xml:space="preserve">s </w:t>
      </w:r>
      <w:r>
        <w:rPr>
          <w:i/>
          <w:iCs/>
        </w:rPr>
        <w:t>Sonnets,’</w:t>
      </w:r>
      <w:r>
        <w:t xml:space="preserve"> lecture to the English Department, Beaver College, Philadelphia, PA, November 2000</w:t>
      </w:r>
    </w:p>
    <w:p w14:paraId="3C8773C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71B6D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C813C1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CONFERENCE PRESENTATIONS </w:t>
      </w:r>
    </w:p>
    <w:p w14:paraId="74EBF9BA" w14:textId="77777777" w:rsidR="00F923F0" w:rsidRDefault="00F923F0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BD84291" w14:textId="3E8F9812" w:rsidR="00410274" w:rsidRPr="00D52468" w:rsidRDefault="00410274" w:rsidP="00410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52468">
        <w:t>Seminar organizer and presenter: ‘Money and Magic on the Renaissance Stage,’ Shakespeare Association of America</w:t>
      </w:r>
      <w:r w:rsidR="00DB4AB2" w:rsidRPr="00D52468">
        <w:t xml:space="preserve"> (</w:t>
      </w:r>
      <w:r w:rsidR="006608BF" w:rsidRPr="00D52468">
        <w:t>held</w:t>
      </w:r>
      <w:r w:rsidR="00DB4AB2" w:rsidRPr="00D52468">
        <w:t xml:space="preserve"> online),</w:t>
      </w:r>
      <w:r w:rsidRPr="00D52468">
        <w:t xml:space="preserve"> April 2020</w:t>
      </w:r>
    </w:p>
    <w:p w14:paraId="527E8107" w14:textId="77777777" w:rsidR="00410274" w:rsidRPr="00D52468" w:rsidRDefault="0041027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28C6E7" w14:textId="65FA46FD" w:rsidR="00410274" w:rsidRPr="00D52468" w:rsidRDefault="0041027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52468">
        <w:t xml:space="preserve">‘From Cunning </w:t>
      </w:r>
      <w:r w:rsidR="000A198E" w:rsidRPr="00D52468">
        <w:t>Slave to Crafty Knave</w:t>
      </w:r>
      <w:r w:rsidRPr="00D52468">
        <w:t xml:space="preserve">: Slavery and Wage Labor in the Comedies of Plautus and Ben Jonson,’ Arizona Center for Medieval and Renaissance Studies, Phoenix AZ, </w:t>
      </w:r>
      <w:proofErr w:type="gramStart"/>
      <w:r w:rsidRPr="00D52468">
        <w:t>February,</w:t>
      </w:r>
      <w:proofErr w:type="gramEnd"/>
      <w:r w:rsidRPr="00D52468">
        <w:t xml:space="preserve"> 2020 </w:t>
      </w:r>
    </w:p>
    <w:p w14:paraId="69637231" w14:textId="77777777" w:rsidR="00410274" w:rsidRPr="00D52468" w:rsidRDefault="0041027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720BFAF" w14:textId="77777777" w:rsidR="003D2531" w:rsidRPr="00D52468" w:rsidRDefault="003D2531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52468">
        <w:t>Chair of panel on ‘Literary Labors,’ Renaissance Society of America, Toronto CA, March 2019</w:t>
      </w:r>
    </w:p>
    <w:p w14:paraId="2E66560C" w14:textId="77777777" w:rsidR="003D2531" w:rsidRPr="00D52468" w:rsidRDefault="003D2531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6FFCA0D" w14:textId="6B446072" w:rsidR="00D55F39" w:rsidRPr="00D52468" w:rsidRDefault="00D55F39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52468">
        <w:t>‘Were the Witches Guilty?’ Arizona Center for Medieval and Renaissance Studies, Phoenix AZ, February 2019</w:t>
      </w:r>
    </w:p>
    <w:p w14:paraId="3DF71756" w14:textId="77777777" w:rsidR="00D55F39" w:rsidRPr="00D52468" w:rsidRDefault="00D55F39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470413" w14:textId="77777777" w:rsidR="00790EF1" w:rsidRPr="000A198E" w:rsidRDefault="00790EF1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52468">
        <w:t>‘A Pocketful of Currencies: Money and Meaning in Ernest Hemingway, T.S. Eliot and Ezra Pound,’ XVIII International Hemingway Conference, Paris, France, July 2018</w:t>
      </w:r>
    </w:p>
    <w:p w14:paraId="7E7431D4" w14:textId="77777777" w:rsidR="00790EF1" w:rsidRPr="000A198E" w:rsidRDefault="00790EF1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AA8858E" w14:textId="77777777" w:rsidR="00FC44EE" w:rsidRPr="000A198E" w:rsidRDefault="00FC44E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A198E">
        <w:t>‘</w:t>
      </w:r>
      <w:r w:rsidR="002F4FD9" w:rsidRPr="000A198E">
        <w:t>A Pocketful of Currencies: T.S. Eliot in the Bank,’</w:t>
      </w:r>
      <w:r w:rsidRPr="000A198E">
        <w:t xml:space="preserve"> Renaissance Society of America, Chicago IL, April 2017</w:t>
      </w:r>
    </w:p>
    <w:p w14:paraId="3E187606" w14:textId="77777777" w:rsidR="00FC44EE" w:rsidRPr="000A198E" w:rsidRDefault="00FC44E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748B10" w14:textId="77777777" w:rsidR="00FC44EE" w:rsidRPr="005C7966" w:rsidRDefault="00FC44E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A198E">
        <w:t>‘A Pocketful of Currencies: T.S. Eliot in the Bank,’ Pacific Coast Conference of British Studies, Victoria BC, Canada, March 2017</w:t>
      </w:r>
    </w:p>
    <w:p w14:paraId="5107B835" w14:textId="77777777" w:rsidR="00FC44EE" w:rsidRPr="005C7966" w:rsidRDefault="00FC44E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032A977" w14:textId="77777777" w:rsidR="00DF2174" w:rsidRPr="005C7966" w:rsidRDefault="00DF217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>‘The Weber Thesis Revisit</w:t>
      </w:r>
      <w:r w:rsidR="00FC44EE" w:rsidRPr="005C7966">
        <w:t>ed,’ Pacific Coast Conference of</w:t>
      </w:r>
      <w:r w:rsidRPr="005C7966">
        <w:t xml:space="preserve"> British Studies, Pasadena CA, April 2016</w:t>
      </w:r>
    </w:p>
    <w:p w14:paraId="229BF666" w14:textId="77777777" w:rsidR="00DF2174" w:rsidRPr="005C7966" w:rsidRDefault="00DF217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487B6C" w14:textId="3F904FAC" w:rsidR="00DF2174" w:rsidRPr="00035A8C" w:rsidRDefault="00DF217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C7966">
        <w:t>Chair</w:t>
      </w:r>
      <w:r w:rsidR="00EB2E98">
        <w:t xml:space="preserve"> of </w:t>
      </w:r>
      <w:r w:rsidRPr="005C7966">
        <w:t>panel on ‘Entering the Living Bestiary: Animals in Art and Legend,’ Arizona Center for Medieval and Renaissance Studies, Phoenix AZ, February 2016</w:t>
      </w:r>
      <w:r w:rsidRPr="00035A8C">
        <w:t xml:space="preserve"> </w:t>
      </w:r>
    </w:p>
    <w:p w14:paraId="7BB3CC4D" w14:textId="77777777" w:rsidR="00DF2174" w:rsidRPr="00035A8C" w:rsidRDefault="00DF217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B19FA8" w14:textId="77777777" w:rsidR="00237DE2" w:rsidRPr="00035A8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35A8C">
        <w:t>‘Was There An Early Modern Economy?’  Renaissance Society of America, Berlin, Germany, March 2015</w:t>
      </w:r>
    </w:p>
    <w:p w14:paraId="2846C946" w14:textId="77777777" w:rsidR="005753AC" w:rsidRPr="00035A8C" w:rsidRDefault="005753A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EA442B8" w14:textId="77777777" w:rsidR="005753AC" w:rsidRPr="00F7431F" w:rsidRDefault="005753A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35A8C">
        <w:t xml:space="preserve">‘Economics and Chrematistics in Renaissance Europe,’ Pacific Coast </w:t>
      </w:r>
      <w:r w:rsidR="00DF2174" w:rsidRPr="00035A8C">
        <w:t>Conference of British Studies</w:t>
      </w:r>
      <w:r w:rsidRPr="00035A8C">
        <w:t>, Las Vegas NV, March 2015</w:t>
      </w:r>
    </w:p>
    <w:p w14:paraId="3EA060D7" w14:textId="77777777" w:rsidR="00237DE2" w:rsidRPr="00F7431F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9AFE356" w14:textId="77777777" w:rsidR="00237DE2" w:rsidRPr="00F7431F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7431F">
        <w:lastRenderedPageBreak/>
        <w:t>‘Iconicity in the Last Plays,’ Shakespeare Association of America, St. Louis MO, April 2014</w:t>
      </w:r>
    </w:p>
    <w:p w14:paraId="5BB11BCE" w14:textId="77777777" w:rsidR="00237DE2" w:rsidRPr="00F7431F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4848534" w14:textId="77777777" w:rsidR="00237DE2" w:rsidRPr="005753A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7431F">
        <w:t>Chair</w:t>
      </w:r>
      <w:r w:rsidR="00EB2E98">
        <w:t xml:space="preserve"> of p</w:t>
      </w:r>
      <w:r w:rsidRPr="00F7431F">
        <w:t>anel on ‘Monsters and Animals in Renaissance Material Culture,’ Conference of the Arizona Center for Medieval and Renaissance Studies, Phoenix AZ, February 2013</w:t>
      </w:r>
    </w:p>
    <w:p w14:paraId="5AF6EDC9" w14:textId="77777777" w:rsidR="00237DE2" w:rsidRPr="005753A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E0D2650" w14:textId="77777777" w:rsidR="00237DE2" w:rsidRPr="005753A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753AC">
        <w:t>‘Milton and the Culture of Usury,’ International Milton Symposium, Tokyo, Japan, August 2012</w:t>
      </w:r>
    </w:p>
    <w:p w14:paraId="6983B349" w14:textId="77777777" w:rsidR="00237DE2" w:rsidRPr="005753A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81EAC2" w14:textId="77777777" w:rsidR="00237DE2" w:rsidRPr="005753A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753AC">
        <w:t>‘Empirical Truth and the “Torture” of Nature,’ International Shakespeare Conference, Stratford-upon-Avon, UK, August 2012</w:t>
      </w:r>
    </w:p>
    <w:p w14:paraId="1F17FC41" w14:textId="77777777" w:rsidR="00237DE2" w:rsidRPr="005753A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35131D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753AC">
        <w:t>‘Money-lending and Poetry in Milton’s England,’ International Conference on Arts and Humanities, Honolulu HI, January 2012</w:t>
      </w:r>
    </w:p>
    <w:p w14:paraId="6D2B4701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04FDACA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t>‘Against Materialism in Literary Studies,’ International Shakespeare Association, Prague, Czech Republic, July 2011</w:t>
      </w:r>
    </w:p>
    <w:p w14:paraId="028940BE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8565D4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t>‘Bacon and Shakespeare: The “Torture” of Nature,’ Shakespeare Association of America, Seattle WA, April 2011</w:t>
      </w:r>
    </w:p>
    <w:p w14:paraId="26A067B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B6841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‘Against Materialism in Literary Theory,’ International Shakespeare Conference, Stratford-upon-Avon, UK, August 2010</w:t>
      </w:r>
    </w:p>
    <w:p w14:paraId="5EF6F05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6F7FF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‘Milton and Usury,’ Milton Association of Japan, Tokyo, Japan, October 2009</w:t>
      </w:r>
    </w:p>
    <w:p w14:paraId="4A8C12D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BAED0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‘Shakespeare and Usury,’ Shakespeare Association of America, Washington DC, April 2009</w:t>
      </w:r>
    </w:p>
    <w:p w14:paraId="7025526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D83B1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‘Sensuality and Slavery in the English Revolution,’ Group for Early Modern Cultural Studies, Philadelphia PA, November 2008</w:t>
      </w:r>
    </w:p>
    <w:p w14:paraId="1C5F1E2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144DE8" w14:textId="6523AB2A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‘The Scrivener’s Son: Milton in Debt,’ Triennial International Milton Symposium, London UK, July 2008</w:t>
      </w:r>
    </w:p>
    <w:p w14:paraId="0DFD764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B04A9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‘Milton’s Economic Theology,’ Shakespeare Association of America, Dallas TX, March 2008</w:t>
      </w:r>
    </w:p>
    <w:p w14:paraId="3929EB1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82D2E6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Chair of panel on ‘</w:t>
      </w:r>
      <w:r w:rsidRPr="00777462">
        <w:t>Legitimizing Discourses: Kings, Colonies, and Ideas</w:t>
      </w:r>
      <w:r>
        <w:t>,’ Conference of the Arizona Center for Medieval and Renaissance Studies, Tempe AZ, February 2008</w:t>
      </w:r>
    </w:p>
    <w:p w14:paraId="1859AC6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33727A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‘Usury, Literature and Logic in the Thought of Milton,’ Renaissance Society of Southern California, San Marino CA, January 2008</w:t>
      </w:r>
    </w:p>
    <w:p w14:paraId="35FA369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B0E47A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‘Quantity and Quality in Milton’s Debate with </w:t>
      </w:r>
      <w:proofErr w:type="spellStart"/>
      <w:r>
        <w:t>Salmasius</w:t>
      </w:r>
      <w:proofErr w:type="spellEnd"/>
      <w:r>
        <w:t>,’ International Conference on Arts and Humanities, Honolulu HI, January 2008</w:t>
      </w:r>
    </w:p>
    <w:p w14:paraId="4DDECB7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730AE9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‘Thomas Gresham’s Law, Jane Shore’s Mercy: Social Mobility in Thomas Heywood,’ South Atlantic Modern Language Association, Atlanta GA, November 2007</w:t>
      </w:r>
    </w:p>
    <w:p w14:paraId="21A66AD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5E66F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‘Agency and Economy in City Comedy,’ Shakespeare Association of America, San Diego CA, April 2007</w:t>
      </w:r>
    </w:p>
    <w:p w14:paraId="28A0106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A22BF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‘Value, Class and Magic in the Plays of Thomas Heywood,’ Group for Early Modern Cultural Studies, Chicago IL, February 2007</w:t>
      </w:r>
    </w:p>
    <w:p w14:paraId="2B7E6A5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C1845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‘Faust and the Human,’ American Comparative Literature Association, Princeton NJ, March 2006</w:t>
      </w:r>
    </w:p>
    <w:p w14:paraId="39FF9C9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26CDD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‘Milton’s America, America’s Milton,’ Modern Language Association, Washington DC, </w:t>
      </w:r>
    </w:p>
    <w:p w14:paraId="51B325B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December 2005</w:t>
      </w:r>
    </w:p>
    <w:p w14:paraId="60BAC64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8567C9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‘Milton Among the Neo-Pragmatists,’ Group for Early Modern Cultural Studies, San Antonio, TX, December 2005</w:t>
      </w:r>
    </w:p>
    <w:p w14:paraId="28F6C06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D3F88D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‘Milton in the New Economic Criticism,’ Triennial International Milton Symposium, Grenoble, France, June 2005</w:t>
      </w:r>
    </w:p>
    <w:p w14:paraId="2971185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BE931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‘Money, Making and Magic in the Plays of Christopher Marlowe,’ Shakespeare Association of America, Bermuda, March 2005</w:t>
      </w:r>
    </w:p>
    <w:p w14:paraId="141DFE5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DB3754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‘American Gold in the Early Modern World System,’ Group for Early Modern Cultural Studies; Orlando, FL, November 2004</w:t>
      </w:r>
    </w:p>
    <w:p w14:paraId="48A6C93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81DAB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‘Is an Ethics of Representation Possible?’ Renaissance Society of America; New York, NY, April 2004</w:t>
      </w:r>
    </w:p>
    <w:p w14:paraId="2DB1280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059643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‘Magic and the Performative Sign,’ Group for Early Modern Cultural Studies; Newport Beach, CA, October 2003 </w:t>
      </w:r>
    </w:p>
    <w:p w14:paraId="006588D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24050B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‘Magical Milton,’ American Comparative Literature Association; San Diego, CA; April 2003 </w:t>
      </w:r>
    </w:p>
    <w:p w14:paraId="0864665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EB5DEF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‘Shakespeare and the Commodity,’ Shakespeare Association of America; Vancouver, Canada; March 2003 </w:t>
      </w:r>
    </w:p>
    <w:p w14:paraId="72382DC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4223E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‘Darwin’s Debt to Adam Smith,’ Group for Early Modern Cultural Studies; Tampa, FL; November 2002</w:t>
      </w:r>
    </w:p>
    <w:p w14:paraId="34676C3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B069F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‘Financial Signification and the Cave of Mammon,’ Sixteenth-century Studies; San Antonio TX; October 2002</w:t>
      </w:r>
    </w:p>
    <w:p w14:paraId="50DD90E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F0CD10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‘Alienated Labor in </w:t>
      </w:r>
      <w:r>
        <w:rPr>
          <w:i/>
          <w:iCs/>
        </w:rPr>
        <w:t>The Likeliest Means,’</w:t>
      </w:r>
      <w:r>
        <w:t xml:space="preserve"> Triennial International Milton Symposium; Beaufort SC; June 2002</w:t>
      </w:r>
    </w:p>
    <w:p w14:paraId="09BC9F1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430E8A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Chair of panel on ‘The Rhetoric of Political Efficacy,’ Renaissance Society of America, Scottsdale AZ, April, 2002</w:t>
      </w:r>
    </w:p>
    <w:p w14:paraId="03598B8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D4AC3D7" w14:textId="77777777" w:rsidR="00237DE2" w:rsidRDefault="00237DE2" w:rsidP="001D00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‘Shell, </w:t>
      </w:r>
      <w:proofErr w:type="spellStart"/>
      <w:r>
        <w:t>Goux</w:t>
      </w:r>
      <w:proofErr w:type="spellEnd"/>
      <w:r>
        <w:t xml:space="preserve"> and the New Economic Criticism,’ Shakespeare Association of America; Minneapolis, March 2002</w:t>
      </w:r>
    </w:p>
    <w:p w14:paraId="5847C40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373D5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‘Milton and the Labor Theory of Value,’ Group for Early Modern Cultural Studies; Philadelphia PA; November 2001</w:t>
      </w:r>
    </w:p>
    <w:p w14:paraId="663930C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11645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‘Global Economy and the Master/Slave Dialectic,’ Modern Literature Conference; East Lansing MI; October 2001</w:t>
      </w:r>
    </w:p>
    <w:p w14:paraId="2544195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08D7C2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‘The Concept of the “Hireling” in John Bunyan’s Theology,’ International John Bunyan Society; Cleveland OH; October 2001</w:t>
      </w:r>
    </w:p>
    <w:p w14:paraId="0EE15BB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88F42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‘The New Economic Criticism and Renaissance Studies,’ Shakespeare Association of America; Miami FL; April 2001</w:t>
      </w:r>
    </w:p>
    <w:p w14:paraId="7F0BEA4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27FC9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‘Idolatry and Individualism in Milton’s Divorce Tracts,’ Group for Early Modern Cultural Studies; New Orleans LA; November 2000</w:t>
      </w:r>
    </w:p>
    <w:p w14:paraId="2412E3E3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BD2E9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‘Shakespeare in the Coming Community,’ International Shakespeare Association; Montreal, Canada, April 2000</w:t>
      </w:r>
    </w:p>
    <w:p w14:paraId="0BB045D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7543A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‘The Micropolitics of Milton</w:t>
      </w:r>
      <w:r>
        <w:rPr>
          <w:rFonts w:ascii="WP TypographicSymbols" w:hAnsi="WP TypographicSymbols" w:cs="WP TypographicSymbols"/>
        </w:rPr>
        <w:t>’</w:t>
      </w:r>
      <w:r>
        <w:t>s Divorce Tracts,’ Triennial International Milton Symposium; York, England; July 1999</w:t>
      </w:r>
    </w:p>
    <w:p w14:paraId="21B0DD4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926639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‘Shakespeare and Bakhtin,’ Shakespeare Association of America; San Francisco CA; April 1999</w:t>
      </w:r>
    </w:p>
    <w:p w14:paraId="70C8179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3DAD02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‘Exchange-value in the Renaissance Theater,’ Group for Early Modern Cultural Studies; Providence RI; November 1998</w:t>
      </w:r>
    </w:p>
    <w:p w14:paraId="2423059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99250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‘Typology and Carnality in George Herbert’s </w:t>
      </w:r>
      <w:r>
        <w:rPr>
          <w:i/>
          <w:iCs/>
        </w:rPr>
        <w:t>The Temple</w:t>
      </w:r>
      <w:r>
        <w:t>,’ Sixteenth-century Studies; Toronto, Canada, October 1998</w:t>
      </w:r>
    </w:p>
    <w:p w14:paraId="042D59F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E191B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‘Commodification and Subjectivity in John Bunyan’s Fiction,’ International John Bunyan Society; Stirling, Scotland; September 1998</w:t>
      </w:r>
    </w:p>
    <w:p w14:paraId="1AA0787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93A5CA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‘The </w:t>
      </w:r>
      <w:proofErr w:type="spellStart"/>
      <w:r>
        <w:t>Anatomie</w:t>
      </w:r>
      <w:proofErr w:type="spellEnd"/>
      <w:r>
        <w:t xml:space="preserve"> of Abuse,’ Sixteenth-century Studies; Atlanta, GA, October 1997</w:t>
      </w:r>
    </w:p>
    <w:p w14:paraId="6F0129F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AB3C48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‘Financial Representation in Shakespeare</w:t>
      </w:r>
      <w:r>
        <w:rPr>
          <w:rFonts w:ascii="WP TypographicSymbols" w:hAnsi="WP TypographicSymbols" w:cs="WP TypographicSymbols"/>
        </w:rPr>
        <w:t>’</w:t>
      </w:r>
      <w:r>
        <w:t xml:space="preserve">s </w:t>
      </w:r>
      <w:r>
        <w:rPr>
          <w:i/>
          <w:iCs/>
        </w:rPr>
        <w:t>Sonnets,’</w:t>
      </w:r>
      <w:r>
        <w:t xml:space="preserve"> Sixteenth-century Studies; St. Louis, MO; October 1996</w:t>
      </w:r>
    </w:p>
    <w:p w14:paraId="7D86E96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B5BC8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‘Pathetic Fallacy and the Death of the Subject in Marvell’s “Upon Appleton House,”’ Group for Early Modern Cultural Studies; Pittsburgh, PA; September 1996</w:t>
      </w:r>
    </w:p>
    <w:p w14:paraId="460EA79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4115B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‘Marx after Derrida: Shakespeare after Marx,’ International Shakespeare Association; Los Angeles, CA, April 1996</w:t>
      </w:r>
    </w:p>
    <w:p w14:paraId="4AE9F11B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D36F6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‘John Bunyan’s One-dimensional Man,’ Midwest Conference on British Studies; Ann Arbor, MI; November 1995</w:t>
      </w:r>
    </w:p>
    <w:p w14:paraId="4966818A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8455E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‘Money and Mercy, Brothers and Others: Literalism and Interpretation in Shakespearean Comedy,’ Group for Early Modern Cultural Studies; Rochester, NY; November 1994</w:t>
      </w:r>
    </w:p>
    <w:p w14:paraId="7BE0B01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5D1856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‘Money and Mercantilism in </w:t>
      </w:r>
      <w:r>
        <w:rPr>
          <w:i/>
          <w:iCs/>
        </w:rPr>
        <w:t>The Merchant of Venice,’</w:t>
      </w:r>
      <w:r>
        <w:t xml:space="preserve"> Shakespeare in Southern Africa; Grahamstown, South Africa; July, 1994</w:t>
      </w:r>
      <w:r>
        <w:tab/>
      </w:r>
    </w:p>
    <w:p w14:paraId="01F8A3A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AAB1DA7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‘Judaism and Objectification,’ Shakespeare Association of America; Albuquerque, NM; April 1994</w:t>
      </w:r>
    </w:p>
    <w:p w14:paraId="519D5D4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D10FDF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‘Fortune is a Woman: Machiavellian Sexuality in Derek </w:t>
      </w:r>
      <w:proofErr w:type="spellStart"/>
      <w:r>
        <w:t>Jarman’s</w:t>
      </w:r>
      <w:proofErr w:type="spellEnd"/>
      <w:r>
        <w:t xml:space="preserve"> </w:t>
      </w:r>
      <w:r>
        <w:rPr>
          <w:i/>
          <w:iCs/>
        </w:rPr>
        <w:t>Edward II,’</w:t>
      </w:r>
      <w:r>
        <w:t xml:space="preserve"> Marlowe Society of America; Cambridge, England, July 1993</w:t>
      </w:r>
    </w:p>
    <w:p w14:paraId="2FEC6A1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BADC68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‘The Laurel and the Crown: Aesthetics and Ascetics,’ Shakespeare Association of America; Atlanta GA; April 1993</w:t>
      </w:r>
    </w:p>
    <w:p w14:paraId="74A5CCE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B3C6E4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‘The </w:t>
      </w:r>
      <w:proofErr w:type="spellStart"/>
      <w:r>
        <w:t>Fowlest</w:t>
      </w:r>
      <w:proofErr w:type="spellEnd"/>
      <w:r>
        <w:t xml:space="preserve"> Place: Protestant </w:t>
      </w:r>
      <w:proofErr w:type="spellStart"/>
      <w:r>
        <w:t>Antitheatricalism</w:t>
      </w:r>
      <w:proofErr w:type="spellEnd"/>
      <w:r>
        <w:t>,’ Shakespeare Association of America; Kansas City MO, April 1992</w:t>
      </w:r>
    </w:p>
    <w:p w14:paraId="66E1D93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15607C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‘Milton and Gramsci on Education,’ Representing Revolution; West Georgia College, Atlanta GA; September 1989 </w:t>
      </w:r>
    </w:p>
    <w:p w14:paraId="5C74B14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C30C0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B03B4E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RECENT COURSES TAUGHT</w:t>
      </w:r>
    </w:p>
    <w:p w14:paraId="01FD2F1E" w14:textId="4FF07006" w:rsidR="00497C05" w:rsidRDefault="00497C05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14:paraId="42B854F1" w14:textId="0C2D98B7" w:rsidR="00497C05" w:rsidRPr="00497C05" w:rsidRDefault="00497C05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Spring 2021 </w:t>
      </w:r>
      <w:r>
        <w:rPr>
          <w:bCs/>
          <w:sz w:val="22"/>
          <w:szCs w:val="22"/>
        </w:rPr>
        <w:t>Sabbatical Leave</w:t>
      </w:r>
    </w:p>
    <w:p w14:paraId="1E04312B" w14:textId="7B08981F" w:rsidR="00497C05" w:rsidRDefault="00497C05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14:paraId="13C0D227" w14:textId="7A77486E" w:rsidR="00497C05" w:rsidRPr="00497C05" w:rsidRDefault="00497C05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Fall 2020</w:t>
      </w:r>
      <w:r>
        <w:rPr>
          <w:bCs/>
          <w:sz w:val="22"/>
          <w:szCs w:val="22"/>
        </w:rPr>
        <w:t xml:space="preserve"> Sabbatical Leave</w:t>
      </w:r>
    </w:p>
    <w:p w14:paraId="537999A8" w14:textId="77777777" w:rsidR="00497C05" w:rsidRDefault="00497C05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14:paraId="145B5EF8" w14:textId="56068718" w:rsidR="002D7C98" w:rsidRPr="00FE64E4" w:rsidRDefault="002D7C9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FE64E4">
        <w:rPr>
          <w:b/>
          <w:sz w:val="22"/>
          <w:szCs w:val="22"/>
        </w:rPr>
        <w:t xml:space="preserve">Summer 2020 </w:t>
      </w:r>
      <w:r w:rsidRPr="00FE64E4">
        <w:rPr>
          <w:bCs/>
          <w:sz w:val="22"/>
          <w:szCs w:val="22"/>
        </w:rPr>
        <w:t>English 321: ‘Shakespeare;’ English 321: ‘Shakespeare’</w:t>
      </w:r>
    </w:p>
    <w:p w14:paraId="468B5C7E" w14:textId="6B683699" w:rsidR="002D7C98" w:rsidRPr="00FE64E4" w:rsidRDefault="002D7C9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14:paraId="2C49032F" w14:textId="77777777" w:rsidR="002D7C98" w:rsidRPr="00FE64E4" w:rsidRDefault="002D7C9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FE64E4">
        <w:rPr>
          <w:b/>
          <w:sz w:val="22"/>
          <w:szCs w:val="22"/>
        </w:rPr>
        <w:t xml:space="preserve">Spring 2020 </w:t>
      </w:r>
      <w:r w:rsidRPr="00FE64E4">
        <w:rPr>
          <w:bCs/>
          <w:sz w:val="22"/>
          <w:szCs w:val="22"/>
        </w:rPr>
        <w:t>English 200: ‘Critical Reading and Writing;’ English 321: Shakespeare’</w:t>
      </w:r>
    </w:p>
    <w:p w14:paraId="180369D8" w14:textId="4DE02DC7" w:rsidR="002D7C98" w:rsidRPr="002D7C98" w:rsidRDefault="002D7C9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highlight w:val="yellow"/>
        </w:rPr>
      </w:pPr>
      <w:r>
        <w:rPr>
          <w:b/>
          <w:highlight w:val="yellow"/>
        </w:rPr>
        <w:t xml:space="preserve">  </w:t>
      </w:r>
    </w:p>
    <w:p w14:paraId="146BBFC7" w14:textId="46AC7D40" w:rsidR="00863E6C" w:rsidRPr="002D7C98" w:rsidRDefault="00863E6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7C98">
        <w:rPr>
          <w:b/>
        </w:rPr>
        <w:t xml:space="preserve">Fall 2019 </w:t>
      </w:r>
      <w:r w:rsidRPr="002D7C98">
        <w:t>English 200: ‘Critical Reading and Writing;’ English 534: ‘Issues in Shakespeare’</w:t>
      </w:r>
    </w:p>
    <w:p w14:paraId="04A8FF7A" w14:textId="77777777" w:rsidR="00863E6C" w:rsidRPr="002D7C98" w:rsidRDefault="00863E6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5D980D" w14:textId="77777777" w:rsidR="005C533F" w:rsidRPr="002D7C98" w:rsidRDefault="005C533F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D7C98">
        <w:rPr>
          <w:b/>
        </w:rPr>
        <w:t xml:space="preserve">Summer 2019 </w:t>
      </w:r>
      <w:r w:rsidRPr="002D7C98">
        <w:t>English 534: ‘Issues in Shakespeare’</w:t>
      </w:r>
    </w:p>
    <w:p w14:paraId="3B9F156C" w14:textId="77777777" w:rsidR="005C533F" w:rsidRPr="002D7C98" w:rsidRDefault="005C533F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1059CE2" w14:textId="77777777" w:rsidR="00863E6C" w:rsidRPr="002D7C98" w:rsidRDefault="00863E6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2D7C98">
        <w:rPr>
          <w:b/>
          <w:bCs/>
        </w:rPr>
        <w:t xml:space="preserve">Spring 2019 </w:t>
      </w:r>
      <w:r w:rsidRPr="002D7C98">
        <w:rPr>
          <w:bCs/>
        </w:rPr>
        <w:t>English 321: ‘Shakespeare;’ English 534: ‘Issues in Shakespeare’</w:t>
      </w:r>
    </w:p>
    <w:p w14:paraId="2F608356" w14:textId="77777777" w:rsidR="00863E6C" w:rsidRPr="002D7C98" w:rsidRDefault="00863E6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49B5009" w14:textId="6440DA6C" w:rsidR="00B7095B" w:rsidRPr="002D7C98" w:rsidRDefault="00B7095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2D7C98">
        <w:rPr>
          <w:b/>
          <w:bCs/>
        </w:rPr>
        <w:t xml:space="preserve">Fall 2018 </w:t>
      </w:r>
      <w:r w:rsidRPr="002D7C98">
        <w:rPr>
          <w:bCs/>
        </w:rPr>
        <w:t>English 534: ‘Issues in Shakespeare;’ English 534: ‘Issues in Shakespeare’</w:t>
      </w:r>
    </w:p>
    <w:p w14:paraId="755A4248" w14:textId="77777777" w:rsidR="00B7095B" w:rsidRPr="002D7C98" w:rsidRDefault="00B7095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2D7C98">
        <w:rPr>
          <w:bCs/>
        </w:rPr>
        <w:t xml:space="preserve"> </w:t>
      </w:r>
    </w:p>
    <w:p w14:paraId="22ADBC45" w14:textId="77777777" w:rsidR="00F93902" w:rsidRPr="002D7C98" w:rsidRDefault="00EB75A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FE64E4">
        <w:rPr>
          <w:b/>
          <w:bCs/>
        </w:rPr>
        <w:t xml:space="preserve">Summer 2018 </w:t>
      </w:r>
      <w:r w:rsidR="00F93902" w:rsidRPr="00FE64E4">
        <w:rPr>
          <w:bCs/>
        </w:rPr>
        <w:t>‘The Later Poetry of John Milton,’ (N</w:t>
      </w:r>
      <w:r w:rsidRPr="00FE64E4">
        <w:rPr>
          <w:bCs/>
        </w:rPr>
        <w:t>orth China University, Beijing)</w:t>
      </w:r>
    </w:p>
    <w:p w14:paraId="7E1C5D22" w14:textId="77777777" w:rsidR="00F93902" w:rsidRPr="002D7C98" w:rsidRDefault="00F9390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12DD8CA" w14:textId="77777777" w:rsidR="009516AF" w:rsidRPr="002D7C98" w:rsidRDefault="009516AF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2D7C98">
        <w:rPr>
          <w:b/>
          <w:bCs/>
        </w:rPr>
        <w:lastRenderedPageBreak/>
        <w:t xml:space="preserve">Spring </w:t>
      </w:r>
      <w:proofErr w:type="gramStart"/>
      <w:r w:rsidRPr="002D7C98">
        <w:rPr>
          <w:b/>
          <w:bCs/>
        </w:rPr>
        <w:t xml:space="preserve">2018  </w:t>
      </w:r>
      <w:r w:rsidRPr="002D7C98">
        <w:rPr>
          <w:bCs/>
        </w:rPr>
        <w:t>English</w:t>
      </w:r>
      <w:proofErr w:type="gramEnd"/>
      <w:r w:rsidRPr="002D7C98">
        <w:rPr>
          <w:bCs/>
        </w:rPr>
        <w:t xml:space="preserve"> 532: ‘Magic and Witchcraft in Renaissance Drama,’ English 222: Survey of English Literature, 1789— </w:t>
      </w:r>
    </w:p>
    <w:p w14:paraId="76E28589" w14:textId="77777777" w:rsidR="009516AF" w:rsidRPr="002D7C98" w:rsidRDefault="009516AF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B29D5E6" w14:textId="77777777" w:rsidR="00EF440E" w:rsidRPr="005C7966" w:rsidRDefault="00EF440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5C7966">
        <w:rPr>
          <w:b/>
          <w:bCs/>
        </w:rPr>
        <w:t xml:space="preserve">Fall </w:t>
      </w:r>
      <w:proofErr w:type="gramStart"/>
      <w:r w:rsidRPr="005C7966">
        <w:rPr>
          <w:b/>
          <w:bCs/>
        </w:rPr>
        <w:t xml:space="preserve">2017  </w:t>
      </w:r>
      <w:r w:rsidRPr="005C7966">
        <w:rPr>
          <w:bCs/>
        </w:rPr>
        <w:t>English</w:t>
      </w:r>
      <w:proofErr w:type="gramEnd"/>
      <w:r w:rsidRPr="005C7966">
        <w:rPr>
          <w:bCs/>
        </w:rPr>
        <w:t xml:space="preserve"> 321: ‘Issues in Shakespeare,’ English 321: ‘Issues in Shakespeare’</w:t>
      </w:r>
    </w:p>
    <w:p w14:paraId="3EFFBF95" w14:textId="77777777" w:rsidR="00EF440E" w:rsidRPr="005C7966" w:rsidRDefault="00EF440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46587AD" w14:textId="77777777" w:rsidR="00786881" w:rsidRPr="005C7966" w:rsidRDefault="007A6676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5C7966">
        <w:rPr>
          <w:b/>
          <w:bCs/>
        </w:rPr>
        <w:t xml:space="preserve">Spring 2017 </w:t>
      </w:r>
      <w:r w:rsidR="00786881" w:rsidRPr="005C7966">
        <w:rPr>
          <w:bCs/>
        </w:rPr>
        <w:t>Engl</w:t>
      </w:r>
      <w:r w:rsidR="00F05DE8" w:rsidRPr="005C7966">
        <w:rPr>
          <w:bCs/>
        </w:rPr>
        <w:t>ish 321: ‘Issues in Shakespeare,’ English 400: ‘History of Literary Criticism’</w:t>
      </w:r>
    </w:p>
    <w:p w14:paraId="7612DBCD" w14:textId="77777777" w:rsidR="00786881" w:rsidRPr="005C7966" w:rsidRDefault="00786881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4C872D4D" w14:textId="0E23E784" w:rsidR="00237DE2" w:rsidRPr="005C7966" w:rsidRDefault="00C1283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5C7966">
        <w:rPr>
          <w:b/>
          <w:bCs/>
        </w:rPr>
        <w:t xml:space="preserve">Fall 2016 </w:t>
      </w:r>
      <w:r w:rsidRPr="005C7966">
        <w:rPr>
          <w:bCs/>
        </w:rPr>
        <w:t>English 421: ‘Character in Shakespeare,’ English 424: ‘John Milton’</w:t>
      </w:r>
    </w:p>
    <w:p w14:paraId="78E1B71D" w14:textId="77777777" w:rsidR="00B333C7" w:rsidRPr="005C7966" w:rsidRDefault="00B333C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063AD311" w14:textId="77777777" w:rsidR="00B333C7" w:rsidRPr="005C7966" w:rsidRDefault="00B333C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5C7966">
        <w:rPr>
          <w:b/>
          <w:bCs/>
        </w:rPr>
        <w:t xml:space="preserve">Summer 2016   </w:t>
      </w:r>
      <w:r w:rsidRPr="005C7966">
        <w:rPr>
          <w:bCs/>
        </w:rPr>
        <w:t>‘Shakespearean Tragedy’ (North China University, Beijing)</w:t>
      </w:r>
    </w:p>
    <w:p w14:paraId="19BFECA6" w14:textId="77777777" w:rsidR="00C1283B" w:rsidRPr="005C7966" w:rsidRDefault="00C1283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2E65BFE" w14:textId="77777777" w:rsidR="00C1283B" w:rsidRPr="00035A8C" w:rsidRDefault="00C1283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5C7966">
        <w:rPr>
          <w:b/>
          <w:bCs/>
        </w:rPr>
        <w:t xml:space="preserve">Spring 2016 </w:t>
      </w:r>
      <w:r w:rsidRPr="005C7966">
        <w:rPr>
          <w:bCs/>
        </w:rPr>
        <w:t>English 321: ‘</w:t>
      </w:r>
      <w:r w:rsidR="00786881" w:rsidRPr="005C7966">
        <w:rPr>
          <w:bCs/>
        </w:rPr>
        <w:t xml:space="preserve">Issues in </w:t>
      </w:r>
      <w:r w:rsidRPr="005C7966">
        <w:rPr>
          <w:bCs/>
        </w:rPr>
        <w:t>Shakespeare,’ English 321: ‘</w:t>
      </w:r>
      <w:r w:rsidR="00786881" w:rsidRPr="005C7966">
        <w:rPr>
          <w:bCs/>
        </w:rPr>
        <w:t xml:space="preserve">Issues in </w:t>
      </w:r>
      <w:r w:rsidRPr="005C7966">
        <w:rPr>
          <w:bCs/>
        </w:rPr>
        <w:t>Shakespeare’</w:t>
      </w:r>
    </w:p>
    <w:p w14:paraId="0A640840" w14:textId="77777777" w:rsidR="00C1283B" w:rsidRPr="00035A8C" w:rsidRDefault="00C1283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A9D4529" w14:textId="77777777" w:rsidR="00393397" w:rsidRPr="00035A8C" w:rsidRDefault="0039339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035A8C">
        <w:rPr>
          <w:b/>
          <w:bCs/>
        </w:rPr>
        <w:t xml:space="preserve">Fall 2015 </w:t>
      </w:r>
      <w:r w:rsidR="00C1283B" w:rsidRPr="00035A8C">
        <w:rPr>
          <w:bCs/>
        </w:rPr>
        <w:t>English 421: ‘Character</w:t>
      </w:r>
      <w:r w:rsidRPr="00035A8C">
        <w:rPr>
          <w:bCs/>
        </w:rPr>
        <w:t xml:space="preserve"> in Shakespeare,’ English 424: ‘John Milton’</w:t>
      </w:r>
    </w:p>
    <w:p w14:paraId="3E72FB6E" w14:textId="77777777" w:rsidR="00393397" w:rsidRPr="00035A8C" w:rsidRDefault="0039339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5C247404" w14:textId="77777777" w:rsidR="00393397" w:rsidRPr="00035A8C" w:rsidRDefault="0039339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035A8C">
        <w:rPr>
          <w:b/>
          <w:bCs/>
        </w:rPr>
        <w:t xml:space="preserve">Summer 2015 </w:t>
      </w:r>
      <w:r w:rsidRPr="00035A8C">
        <w:rPr>
          <w:bCs/>
        </w:rPr>
        <w:t>‘Shakespearean Tragedy’ (North China University, Beijing)</w:t>
      </w:r>
    </w:p>
    <w:p w14:paraId="7D839B1C" w14:textId="77777777" w:rsidR="00393397" w:rsidRPr="00035A8C" w:rsidRDefault="0039339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3CE28353" w14:textId="77777777" w:rsidR="00237DE2" w:rsidRPr="00035A8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35A8C">
        <w:rPr>
          <w:b/>
          <w:bCs/>
        </w:rPr>
        <w:t xml:space="preserve">Spring 2015 </w:t>
      </w:r>
      <w:r w:rsidRPr="00035A8C">
        <w:t xml:space="preserve">English 400: ‘History of Literary </w:t>
      </w:r>
      <w:r w:rsidR="00393397" w:rsidRPr="00035A8C">
        <w:t>Criticism,’ English 421: ‘Issue</w:t>
      </w:r>
      <w:r w:rsidRPr="00035A8C">
        <w:t>s in Shakespeare’</w:t>
      </w:r>
    </w:p>
    <w:p w14:paraId="58D4CE42" w14:textId="77777777" w:rsidR="00237DE2" w:rsidRPr="00035A8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6F9A246" w14:textId="1425B56A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35A8C">
        <w:rPr>
          <w:b/>
          <w:bCs/>
        </w:rPr>
        <w:t xml:space="preserve">Fall 2014 </w:t>
      </w:r>
      <w:r w:rsidR="005F0A8A" w:rsidRPr="00035A8C">
        <w:t xml:space="preserve">English 424: ‘John Milton,’ </w:t>
      </w:r>
      <w:r w:rsidRPr="00035A8C">
        <w:t>English 632:</w:t>
      </w:r>
      <w:r w:rsidRPr="00035A8C">
        <w:rPr>
          <w:b/>
          <w:bCs/>
        </w:rPr>
        <w:t xml:space="preserve"> </w:t>
      </w:r>
      <w:r w:rsidRPr="00035A8C">
        <w:t>‘Magic and Witchcraft in Renaissance Culture’ (Graduate Seminar)</w:t>
      </w:r>
    </w:p>
    <w:p w14:paraId="05AD69F2" w14:textId="68C6127F" w:rsidR="00497C05" w:rsidRDefault="00497C05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C08B13" w14:textId="3A73F8FD" w:rsidR="00497C05" w:rsidRPr="00497C05" w:rsidRDefault="00497C05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Spring 2014 </w:t>
      </w:r>
      <w:r>
        <w:t>Sabbatical Leave</w:t>
      </w:r>
    </w:p>
    <w:p w14:paraId="61D351A3" w14:textId="77777777" w:rsidR="0079561B" w:rsidRPr="00035A8C" w:rsidRDefault="0079561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2EFBDF3" w14:textId="39ABF012" w:rsidR="0079561B" w:rsidRPr="00497C05" w:rsidRDefault="0079561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35A8C">
        <w:rPr>
          <w:b/>
          <w:bCs/>
        </w:rPr>
        <w:t>Fall 2013</w:t>
      </w:r>
      <w:r w:rsidR="00497C05">
        <w:rPr>
          <w:b/>
          <w:bCs/>
        </w:rPr>
        <w:t xml:space="preserve"> </w:t>
      </w:r>
      <w:r w:rsidR="00497C05">
        <w:t>Sabbatical Leave</w:t>
      </w:r>
    </w:p>
    <w:p w14:paraId="4256BDB0" w14:textId="77777777" w:rsidR="0079561B" w:rsidRPr="00F7431F" w:rsidRDefault="0079561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4B7DB70" w14:textId="459BB62F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7431F">
        <w:rPr>
          <w:b/>
          <w:bCs/>
        </w:rPr>
        <w:t>Spring 2013</w:t>
      </w:r>
      <w:r w:rsidRPr="00F7431F">
        <w:t xml:space="preserve"> English 200: ‘Critical Reading</w:t>
      </w:r>
      <w:r w:rsidR="00863E6C">
        <w:t xml:space="preserve"> and Writing</w:t>
      </w:r>
      <w:r w:rsidRPr="00F7431F">
        <w:t>,’ English 421: ‘</w:t>
      </w:r>
      <w:r w:rsidR="00393397" w:rsidRPr="00F7431F">
        <w:t>Issue</w:t>
      </w:r>
      <w:r w:rsidRPr="00F7431F">
        <w:t>s in Shakespeare’</w:t>
      </w:r>
    </w:p>
    <w:p w14:paraId="6C6A21A4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E997522" w14:textId="3EA7C775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rPr>
          <w:b/>
          <w:bCs/>
        </w:rPr>
        <w:t>Fall 2012</w:t>
      </w:r>
      <w:r w:rsidRPr="001A4A06">
        <w:t xml:space="preserve"> English 424: ‘John Milton,’ English 534: ‘Studies in Renaissance Literature’</w:t>
      </w:r>
      <w:r>
        <w:t xml:space="preserve"> (Graduate Seminar)</w:t>
      </w:r>
    </w:p>
    <w:p w14:paraId="202F6A34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609FFFE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rPr>
          <w:b/>
          <w:bCs/>
        </w:rPr>
        <w:t>Spring 2012</w:t>
      </w:r>
      <w:r w:rsidRPr="001A4A06">
        <w:t xml:space="preserve"> English 632: ‘The Metaphysical Poets’ (Graduate Seminar), English 424: ‘John Milton’</w:t>
      </w:r>
    </w:p>
    <w:p w14:paraId="58AE8877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AB62B3A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rPr>
          <w:b/>
          <w:bCs/>
        </w:rPr>
        <w:t>Fall 2011</w:t>
      </w:r>
      <w:r w:rsidRPr="001A4A06">
        <w:t xml:space="preserve"> English 534: ‘The Death of the Soul;’ (Graduate Seminar) English 424: ‘John Milton’</w:t>
      </w:r>
    </w:p>
    <w:p w14:paraId="79A51C6B" w14:textId="77777777" w:rsidR="00237DE2" w:rsidRPr="001A4A06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E403898" w14:textId="77777777" w:rsidR="00237DE2" w:rsidRPr="001A4A06" w:rsidRDefault="00237DE2" w:rsidP="00C71878">
      <w:pPr>
        <w:numPr>
          <w:ins w:id="6" w:author="Unknown" w:date="2011-02-15T15:19:00Z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A4A06">
        <w:rPr>
          <w:b/>
          <w:bCs/>
        </w:rPr>
        <w:t>Spring 2011</w:t>
      </w:r>
      <w:r w:rsidRPr="001A4A06">
        <w:t xml:space="preserve"> English 632 ‘John Milton’ (Graduate Seminar); English 221 ‘Survey of English Literature I’</w:t>
      </w:r>
    </w:p>
    <w:p w14:paraId="10C805A6" w14:textId="77777777" w:rsidR="00237DE2" w:rsidRPr="006B5D75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48D7064" w14:textId="77777777" w:rsidR="00237DE2" w:rsidRPr="00C86F2B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Fall </w:t>
      </w:r>
      <w:proofErr w:type="gramStart"/>
      <w:r>
        <w:rPr>
          <w:b/>
          <w:bCs/>
        </w:rPr>
        <w:t xml:space="preserve">2010  </w:t>
      </w:r>
      <w:r>
        <w:t>English</w:t>
      </w:r>
      <w:proofErr w:type="gramEnd"/>
      <w:r>
        <w:t xml:space="preserve"> 294 ‘Satan in Literature,’ English 424 ‘John Milton’</w:t>
      </w:r>
    </w:p>
    <w:p w14:paraId="211DAA4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A1A72F6" w14:textId="77777777" w:rsidR="00237DE2" w:rsidRPr="00A33A35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Summer </w:t>
      </w:r>
      <w:proofErr w:type="gramStart"/>
      <w:r>
        <w:rPr>
          <w:b/>
          <w:bCs/>
        </w:rPr>
        <w:t xml:space="preserve">2010  </w:t>
      </w:r>
      <w:r>
        <w:t>‘</w:t>
      </w:r>
      <w:proofErr w:type="gramEnd"/>
      <w:r>
        <w:t>The Twenty-first Century British Novel’ (</w:t>
      </w:r>
      <w:proofErr w:type="spellStart"/>
      <w:r>
        <w:t>Bogazici</w:t>
      </w:r>
      <w:proofErr w:type="spellEnd"/>
      <w:r>
        <w:t xml:space="preserve"> University, Istanbul)</w:t>
      </w:r>
    </w:p>
    <w:p w14:paraId="33B902F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BB2742C" w14:textId="77777777" w:rsidR="00237DE2" w:rsidRPr="00C86F2B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Spring 2010 </w:t>
      </w:r>
      <w:r>
        <w:t xml:space="preserve">‘William Shakespeare’ (Graduate Seminar, </w:t>
      </w:r>
      <w:proofErr w:type="spellStart"/>
      <w:r>
        <w:t>Bogazici</w:t>
      </w:r>
      <w:proofErr w:type="spellEnd"/>
      <w:r>
        <w:t xml:space="preserve"> University, Istanbul)</w:t>
      </w:r>
    </w:p>
    <w:p w14:paraId="681FA4A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0FCB7B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Fall 2009 </w:t>
      </w:r>
      <w:r>
        <w:t>English 424 ‘John Milton’</w:t>
      </w:r>
    </w:p>
    <w:p w14:paraId="1A20DCE5" w14:textId="77777777" w:rsidR="00393397" w:rsidRDefault="0039339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9C708DE" w14:textId="77777777" w:rsidR="00237DE2" w:rsidRPr="00540BA9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Spring 2009 </w:t>
      </w:r>
      <w:r>
        <w:t xml:space="preserve">English 494 ‘Sorcery, Magic and Witchcraft in Literature,’ English 424 ‘John Milton’ </w:t>
      </w:r>
    </w:p>
    <w:p w14:paraId="63AC180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C225CE5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Fall 2008 </w:t>
      </w:r>
      <w:r>
        <w:t>English 494 ‘Satan in Literature,’ English 424 ‘John Milton’</w:t>
      </w:r>
    </w:p>
    <w:p w14:paraId="2D52984E" w14:textId="77777777" w:rsidR="00393397" w:rsidRDefault="0039339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A9BD61" w14:textId="77777777" w:rsidR="00393397" w:rsidRPr="00386477" w:rsidRDefault="00393397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>Summer 2008</w:t>
      </w:r>
      <w:r w:rsidRPr="00393397">
        <w:rPr>
          <w:b/>
        </w:rPr>
        <w:t xml:space="preserve"> </w:t>
      </w:r>
      <w:r w:rsidRPr="00393397">
        <w:t>‘Milton and Magic’ (Jadavpur University, Kolkata)</w:t>
      </w:r>
    </w:p>
    <w:p w14:paraId="0ED3124D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271C234" w14:textId="77777777" w:rsidR="00237DE2" w:rsidRPr="00D600C1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Spring 2008 </w:t>
      </w:r>
      <w:r>
        <w:t>English 632 ‘Sorcery, Magic and Witchcraft in Literature’ (Graduate Seminar), English 424 ‘John Milton’</w:t>
      </w:r>
    </w:p>
    <w:p w14:paraId="7134218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7F618D1" w14:textId="77777777" w:rsidR="00581DB4" w:rsidRDefault="00581DB4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230ABA" w14:textId="6F24A0B6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PH.D. DISSERTATIONS SUPERVISED</w:t>
      </w:r>
    </w:p>
    <w:p w14:paraId="6B365649" w14:textId="1E99139A" w:rsidR="008B0C22" w:rsidRDefault="008B0C2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91AFC4" w14:textId="202548A2" w:rsidR="008B0C22" w:rsidRPr="00373B0B" w:rsidRDefault="008B0C2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73B0B">
        <w:rPr>
          <w:b/>
          <w:bCs/>
        </w:rPr>
        <w:t>In Progress</w:t>
      </w:r>
      <w:r w:rsidRPr="00373B0B">
        <w:t>: Gabrielle Chen-Dickens, ‘Apophatic Theology in the Late Works of John Milton’</w:t>
      </w:r>
    </w:p>
    <w:p w14:paraId="5160367B" w14:textId="77777777" w:rsidR="008B0C22" w:rsidRPr="00373B0B" w:rsidRDefault="008B0C2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7F59EB2" w14:textId="1B6F8338" w:rsidR="008B0C22" w:rsidRPr="008B0C22" w:rsidRDefault="008B0C2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73B0B">
        <w:rPr>
          <w:b/>
          <w:bCs/>
        </w:rPr>
        <w:t>In Progress:</w:t>
      </w:r>
      <w:r w:rsidRPr="00373B0B">
        <w:t xml:space="preserve"> Mark </w:t>
      </w:r>
      <w:proofErr w:type="spellStart"/>
      <w:r w:rsidRPr="00373B0B">
        <w:t>LaRubio</w:t>
      </w:r>
      <w:proofErr w:type="spellEnd"/>
      <w:r w:rsidRPr="00373B0B">
        <w:t>, ‘Kabbalistic Magic in the Age of Shakespeare’</w:t>
      </w:r>
    </w:p>
    <w:p w14:paraId="565F64B3" w14:textId="77777777" w:rsidR="00237DE2" w:rsidRPr="008B0C2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FFFF00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4A70CC8" w14:textId="77777777" w:rsidR="00DF32AF" w:rsidRPr="00706F60" w:rsidRDefault="00DF32AF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E409C">
        <w:rPr>
          <w:b/>
        </w:rPr>
        <w:t xml:space="preserve">Degree awarded 2018: </w:t>
      </w:r>
      <w:r w:rsidRPr="005E409C">
        <w:t>Jennifer Downer,</w:t>
      </w:r>
      <w:r w:rsidR="005A2F25" w:rsidRPr="005E409C">
        <w:t xml:space="preserve"> ‘Clockwork Subjects in the Seventeenth Century: Shakespeare, Herbert and Milton,’ Department of English, Arizona State University</w:t>
      </w:r>
    </w:p>
    <w:p w14:paraId="37A221C2" w14:textId="77777777" w:rsidR="00DF32AF" w:rsidRPr="00706F60" w:rsidRDefault="00DF32AF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F5E5CB" w14:textId="77777777" w:rsidR="00BB39AE" w:rsidRPr="00035A8C" w:rsidRDefault="00BB39A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06F60">
        <w:rPr>
          <w:b/>
        </w:rPr>
        <w:t xml:space="preserve">Degree awarded 2017: </w:t>
      </w:r>
      <w:r w:rsidRPr="00706F60">
        <w:t>Heather Ackerman, ‘Accommodation: The History of a Concept,’ Department of English, Arizona State University</w:t>
      </w:r>
    </w:p>
    <w:p w14:paraId="317D802D" w14:textId="77777777" w:rsidR="00BB39AE" w:rsidRPr="00035A8C" w:rsidRDefault="00BB39AE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6AB199C" w14:textId="77777777" w:rsidR="00E103AB" w:rsidRPr="00035A8C" w:rsidRDefault="00E103A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035A8C">
        <w:rPr>
          <w:b/>
        </w:rPr>
        <w:t xml:space="preserve">Degree awarded 2015:  </w:t>
      </w:r>
      <w:proofErr w:type="spellStart"/>
      <w:r w:rsidRPr="00035A8C">
        <w:t>Devori</w:t>
      </w:r>
      <w:proofErr w:type="spellEnd"/>
      <w:r w:rsidRPr="00035A8C">
        <w:t xml:space="preserve"> Kimbro, ‘Trauma, Typology and Anti-Catholicism in Early Modern England, Department of English, Arizona State University</w:t>
      </w:r>
    </w:p>
    <w:p w14:paraId="5D0258A7" w14:textId="77777777" w:rsidR="00237DE2" w:rsidRPr="00035A8C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E0FD67C" w14:textId="77777777" w:rsidR="00237DE2" w:rsidRPr="00357D4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035A8C">
        <w:rPr>
          <w:b/>
          <w:bCs/>
        </w:rPr>
        <w:t xml:space="preserve">Degree awarded 2015: </w:t>
      </w:r>
      <w:r w:rsidRPr="00035A8C">
        <w:t xml:space="preserve">Michael </w:t>
      </w:r>
      <w:proofErr w:type="spellStart"/>
      <w:r w:rsidRPr="00035A8C">
        <w:t>Noschka</w:t>
      </w:r>
      <w:proofErr w:type="spellEnd"/>
      <w:r w:rsidRPr="00035A8C">
        <w:t>, ‘Biopolitics in the Age of Shakespeare, Department of English, Arizona State University.</w:t>
      </w:r>
    </w:p>
    <w:p w14:paraId="00A42865" w14:textId="77777777" w:rsidR="00237DE2" w:rsidRPr="00357D4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4AE59E6" w14:textId="77777777" w:rsidR="00237DE2" w:rsidRPr="00357D4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57D4E">
        <w:rPr>
          <w:b/>
          <w:bCs/>
        </w:rPr>
        <w:t xml:space="preserve">Degree awarded 2009: </w:t>
      </w:r>
      <w:r w:rsidRPr="00357D4E">
        <w:t xml:space="preserve">Anthony </w:t>
      </w:r>
      <w:proofErr w:type="spellStart"/>
      <w:r w:rsidRPr="00357D4E">
        <w:t>Funari</w:t>
      </w:r>
      <w:proofErr w:type="spellEnd"/>
      <w:r w:rsidRPr="00357D4E">
        <w:t>: ‘The Rise of Empiricism in English Love Poetry, 1600-1680,’ Department of English, Lehigh University.</w:t>
      </w:r>
    </w:p>
    <w:p w14:paraId="1FBB90AB" w14:textId="77777777" w:rsidR="00237DE2" w:rsidRPr="00357D4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9A9B35E" w14:textId="77777777" w:rsidR="00237DE2" w:rsidRPr="00357D4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57D4E">
        <w:rPr>
          <w:b/>
          <w:bCs/>
        </w:rPr>
        <w:t xml:space="preserve">Degree awarded 2007: </w:t>
      </w:r>
      <w:r w:rsidRPr="00357D4E">
        <w:t>Nathaniel Eastman: ‘Famine and Representation in Early Modern English Literature,’ Department of English, Lehigh University.</w:t>
      </w:r>
    </w:p>
    <w:p w14:paraId="7E530B07" w14:textId="77777777" w:rsidR="00237DE2" w:rsidRPr="00357D4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2DB0719" w14:textId="77777777" w:rsidR="00237DE2" w:rsidRPr="00357D4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7AC3827" w14:textId="77777777" w:rsidR="00237DE2" w:rsidRPr="00357D4E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57D4E">
        <w:t>INSTITUTIONAL SERVICE</w:t>
      </w:r>
    </w:p>
    <w:p w14:paraId="64F3037C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D9ABA6" w14:textId="77777777" w:rsidR="00863E6C" w:rsidRPr="00373B0B" w:rsidRDefault="00863E6C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73B0B">
        <w:t>2018--          Member, Awards Committee, Department of English, Arizona State University</w:t>
      </w:r>
    </w:p>
    <w:p w14:paraId="0E9AE5F6" w14:textId="77777777" w:rsidR="00F026FF" w:rsidRPr="00706F60" w:rsidRDefault="00F026FF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73B0B">
        <w:t>2016--</w:t>
      </w:r>
      <w:r w:rsidR="00863E6C" w:rsidRPr="00373B0B">
        <w:t>18</w:t>
      </w:r>
      <w:r w:rsidRPr="00373B0B">
        <w:t xml:space="preserve">      Member, CLAS Curriculum Committee, Arizona State University</w:t>
      </w:r>
    </w:p>
    <w:p w14:paraId="6774BBFF" w14:textId="77777777" w:rsidR="006F3AEB" w:rsidRPr="00F7431F" w:rsidRDefault="006F3AE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06F60">
        <w:t>2016--</w:t>
      </w:r>
      <w:r w:rsidR="001D1C9B" w:rsidRPr="00706F60">
        <w:t>17</w:t>
      </w:r>
      <w:r w:rsidRPr="00706F60">
        <w:t xml:space="preserve">      Chair, Research and Creative Activities Committee, Department of English, Arizona State University</w:t>
      </w:r>
    </w:p>
    <w:p w14:paraId="045D173B" w14:textId="77777777" w:rsidR="00E103AB" w:rsidRPr="00F7431F" w:rsidRDefault="00E103AB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7431F">
        <w:t xml:space="preserve">2014--          </w:t>
      </w:r>
      <w:r w:rsidR="00863E6C">
        <w:t xml:space="preserve"> </w:t>
      </w:r>
      <w:r w:rsidRPr="00F7431F">
        <w:t>Member, Literature Committee, Department of English, Arizona State University</w:t>
      </w:r>
    </w:p>
    <w:p w14:paraId="0250F400" w14:textId="77777777" w:rsidR="00237DE2" w:rsidRPr="00357D4E" w:rsidRDefault="0077460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7431F">
        <w:t>2010-2014</w:t>
      </w:r>
      <w:r w:rsidR="00237DE2" w:rsidRPr="00F7431F">
        <w:t xml:space="preserve">    </w:t>
      </w:r>
      <w:r w:rsidR="00863E6C">
        <w:t>M</w:t>
      </w:r>
      <w:r w:rsidR="00E103AB" w:rsidRPr="00F7431F">
        <w:t xml:space="preserve">ember, </w:t>
      </w:r>
      <w:r w:rsidR="000D0443" w:rsidRPr="00F7431F">
        <w:t xml:space="preserve">Budget and </w:t>
      </w:r>
      <w:r w:rsidR="00E103AB" w:rsidRPr="00F7431F">
        <w:t>Personnel Committee, D</w:t>
      </w:r>
      <w:r w:rsidR="00237DE2" w:rsidRPr="00F7431F">
        <w:t>epartment of English, Arizona State University</w:t>
      </w:r>
    </w:p>
    <w:p w14:paraId="76AD550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57D4E">
        <w:lastRenderedPageBreak/>
        <w:t>2010-2011    Chair, Literature Committee, Department of English, Arizona State University</w:t>
      </w:r>
    </w:p>
    <w:p w14:paraId="72A2D942" w14:textId="77777777" w:rsidR="00237DE2" w:rsidRDefault="00237DE2" w:rsidP="000A0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2008-2009    Member, Hiring Committee, Department of English, Arizona State University</w:t>
      </w:r>
    </w:p>
    <w:p w14:paraId="6C75BE4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2008-2010    Chair, Library Liaison Committee, Department of English, Arizona State University</w:t>
      </w:r>
    </w:p>
    <w:p w14:paraId="7C1162A9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2008-2010    Chair, British Literature Committee, Department of English, Arizona State University</w:t>
      </w:r>
    </w:p>
    <w:p w14:paraId="4202E88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2007-2008    Member, M.A. Admissions Committee, Department of English, Arizona State University</w:t>
      </w:r>
    </w:p>
    <w:p w14:paraId="049E612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2007-2008    Member, Search Committee, Department of English, Arizona State University</w:t>
      </w:r>
    </w:p>
    <w:p w14:paraId="4B00CE4F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2005-2007   Chair, Undergraduate Committee, Department of English, Lehigh University</w:t>
      </w:r>
    </w:p>
    <w:p w14:paraId="78F783B0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2005-2007   Member, Library Committee, Lehigh University</w:t>
      </w:r>
    </w:p>
    <w:p w14:paraId="4A83F2B8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2004-2005   Member, Undergraduate Committee, Department of English, Lehigh University</w:t>
      </w:r>
    </w:p>
    <w:p w14:paraId="43035961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2003-2004   Member, Writing Committee, Department of English, Lehigh University </w:t>
      </w:r>
    </w:p>
    <w:p w14:paraId="7288C496" w14:textId="77777777" w:rsidR="00237DE2" w:rsidRDefault="00237DE2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2000-2002   Co-Chair, CAS Academic Policy Committee, Lehigh University</w:t>
      </w:r>
    </w:p>
    <w:p w14:paraId="03EAB358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>1999-2002</w:t>
      </w:r>
      <w:r>
        <w:tab/>
        <w:t xml:space="preserve"> Director of Graduate Studies, Department of English, Lehigh University</w:t>
      </w:r>
    </w:p>
    <w:p w14:paraId="5DEEEC64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>1998-2002   Member, CAS Academic Policy Committee, Lehigh University</w:t>
      </w:r>
    </w:p>
    <w:p w14:paraId="31EFA5BA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>1995-2002   Member, Graduate Committee, Department of English, Lehigh University</w:t>
      </w:r>
    </w:p>
    <w:p w14:paraId="51B58B8A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>1991-1995   Member, Writing Committee, Department of English, Lehigh University</w:t>
      </w:r>
    </w:p>
    <w:p w14:paraId="3CB70519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544B735C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6D95841C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>PROFESSIONAL SERVICE</w:t>
      </w:r>
    </w:p>
    <w:p w14:paraId="1BFA1166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637A26D5" w14:textId="77777777" w:rsidR="00B26802" w:rsidRDefault="00B2680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  <w:r w:rsidRPr="00373B0B">
        <w:t xml:space="preserve">2017—Advisory Board Member, </w:t>
      </w:r>
      <w:r w:rsidRPr="00373B0B">
        <w:rPr>
          <w:i/>
        </w:rPr>
        <w:t>Literature, Culture and Economics</w:t>
      </w:r>
      <w:r w:rsidRPr="00373B0B">
        <w:t xml:space="preserve"> (Palgrave Macmillan Series)</w:t>
      </w:r>
    </w:p>
    <w:p w14:paraId="60309CBB" w14:textId="77777777" w:rsidR="00B26802" w:rsidRDefault="00B2680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</w:p>
    <w:p w14:paraId="43F9AC97" w14:textId="77777777" w:rsidR="00237DE2" w:rsidRPr="001A4A06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b/>
          <w:bCs/>
        </w:rPr>
      </w:pPr>
      <w:r>
        <w:t xml:space="preserve">2013: Judge, </w:t>
      </w:r>
      <w:r>
        <w:rPr>
          <w:i/>
          <w:iCs/>
        </w:rPr>
        <w:t xml:space="preserve">SEL </w:t>
      </w:r>
      <w:r>
        <w:t>Book of the Year, Modern Language Association</w:t>
      </w:r>
    </w:p>
    <w:p w14:paraId="5C5F03F5" w14:textId="77777777" w:rsidR="001D1C9B" w:rsidRDefault="001D1C9B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</w:p>
    <w:p w14:paraId="4427A572" w14:textId="77777777" w:rsidR="00237DE2" w:rsidRPr="000C447F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b/>
          <w:bCs/>
        </w:rPr>
      </w:pPr>
      <w:r>
        <w:t xml:space="preserve">2013: Judge, Leeds J. </w:t>
      </w:r>
      <w:proofErr w:type="spellStart"/>
      <w:r>
        <w:t>Barroll</w:t>
      </w:r>
      <w:proofErr w:type="spellEnd"/>
      <w:r>
        <w:t xml:space="preserve"> Dissertation Prize, Shakespeare Association of America</w:t>
      </w:r>
      <w:r w:rsidRPr="000C447F">
        <w:rPr>
          <w:b/>
          <w:bCs/>
        </w:rPr>
        <w:t xml:space="preserve"> </w:t>
      </w:r>
    </w:p>
    <w:p w14:paraId="4002DF48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</w:p>
    <w:p w14:paraId="493C90F7" w14:textId="77777777" w:rsidR="00237DE2" w:rsidRPr="007F5C14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b/>
          <w:bCs/>
        </w:rPr>
      </w:pPr>
      <w:r w:rsidRPr="007F5C14">
        <w:rPr>
          <w:b/>
          <w:bCs/>
        </w:rPr>
        <w:t>Reader for the following journals:</w:t>
      </w:r>
    </w:p>
    <w:p w14:paraId="33923C55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</w:p>
    <w:p w14:paraId="5006FCA9" w14:textId="77777777" w:rsidR="00CF54A5" w:rsidRPr="00706F60" w:rsidRDefault="00CF54A5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i/>
          <w:iCs/>
        </w:rPr>
      </w:pPr>
      <w:r w:rsidRPr="00373B0B">
        <w:rPr>
          <w:i/>
          <w:iCs/>
        </w:rPr>
        <w:t>Journal for Early Modern Cultural Studies</w:t>
      </w:r>
    </w:p>
    <w:p w14:paraId="31F6DF97" w14:textId="77777777" w:rsidR="008B0C22" w:rsidRPr="008B0C22" w:rsidRDefault="008B0C22" w:rsidP="008B0C22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i/>
          <w:iCs/>
        </w:rPr>
      </w:pPr>
      <w:r w:rsidRPr="008B0C22">
        <w:rPr>
          <w:i/>
          <w:iCs/>
        </w:rPr>
        <w:t>Studies in English Literature</w:t>
      </w:r>
    </w:p>
    <w:p w14:paraId="66EC6737" w14:textId="77777777" w:rsidR="008B0C22" w:rsidRPr="008B0C22" w:rsidRDefault="008B0C22" w:rsidP="008B0C22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i/>
          <w:iCs/>
        </w:rPr>
      </w:pPr>
      <w:r w:rsidRPr="008B0C22">
        <w:rPr>
          <w:i/>
          <w:iCs/>
        </w:rPr>
        <w:t>Shakespeare Quarterly</w:t>
      </w:r>
    </w:p>
    <w:p w14:paraId="50772467" w14:textId="001CE25C" w:rsidR="008B0C22" w:rsidRDefault="008B0C2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i/>
          <w:iCs/>
        </w:rPr>
      </w:pPr>
      <w:r w:rsidRPr="008B0C22">
        <w:rPr>
          <w:i/>
          <w:iCs/>
        </w:rPr>
        <w:t>PMLA</w:t>
      </w:r>
    </w:p>
    <w:p w14:paraId="3717B9AF" w14:textId="2A31B846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i/>
          <w:iCs/>
        </w:rPr>
      </w:pPr>
      <w:proofErr w:type="spellStart"/>
      <w:r w:rsidRPr="00706F60">
        <w:rPr>
          <w:i/>
          <w:iCs/>
        </w:rPr>
        <w:t>Exemplaria</w:t>
      </w:r>
      <w:proofErr w:type="spellEnd"/>
    </w:p>
    <w:p w14:paraId="243B43B2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>Prose Studies</w:t>
      </w:r>
    </w:p>
    <w:p w14:paraId="02989AFE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>Journal for Medieval and Early Modern Studies</w:t>
      </w:r>
    </w:p>
    <w:p w14:paraId="337EB8E6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>Renaissance and Reformation</w:t>
      </w:r>
    </w:p>
    <w:p w14:paraId="1F8812FF" w14:textId="77777777" w:rsidR="00035A8C" w:rsidRDefault="00035A8C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>Renaissance Studies</w:t>
      </w:r>
    </w:p>
    <w:p w14:paraId="424D7709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  <w:r>
        <w:rPr>
          <w:i/>
          <w:iCs/>
        </w:rPr>
        <w:t>Modern Philology</w:t>
      </w:r>
    </w:p>
    <w:p w14:paraId="30DC692A" w14:textId="77777777" w:rsidR="00237DE2" w:rsidRDefault="00393397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  <w:rPr>
          <w:i/>
        </w:rPr>
      </w:pPr>
      <w:r>
        <w:rPr>
          <w:i/>
        </w:rPr>
        <w:t>Early Modern Literary Studies</w:t>
      </w:r>
    </w:p>
    <w:p w14:paraId="12BB4262" w14:textId="77777777" w:rsidR="003F6323" w:rsidRPr="003F6323" w:rsidRDefault="003F6323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proofErr w:type="spellStart"/>
      <w:r>
        <w:rPr>
          <w:i/>
        </w:rPr>
        <w:t>Sederi</w:t>
      </w:r>
      <w:proofErr w:type="spellEnd"/>
      <w:r>
        <w:rPr>
          <w:i/>
        </w:rPr>
        <w:t xml:space="preserve"> (</w:t>
      </w:r>
      <w:r w:rsidRPr="003F6323">
        <w:rPr>
          <w:i/>
        </w:rPr>
        <w:t>Yearbook of the Spanish and Portuguese</w:t>
      </w:r>
      <w:r>
        <w:rPr>
          <w:i/>
        </w:rPr>
        <w:t xml:space="preserve"> </w:t>
      </w:r>
      <w:r w:rsidRPr="003F6323">
        <w:rPr>
          <w:i/>
        </w:rPr>
        <w:t>Society for English Renaissance Studies</w:t>
      </w:r>
      <w:r>
        <w:t>)</w:t>
      </w:r>
    </w:p>
    <w:p w14:paraId="34EE6013" w14:textId="77777777" w:rsidR="00393397" w:rsidRPr="00393397" w:rsidRDefault="00393397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  <w:rPr>
          <w:i/>
        </w:rPr>
      </w:pPr>
    </w:p>
    <w:p w14:paraId="37E894C4" w14:textId="77777777" w:rsidR="00237DE2" w:rsidRPr="007F5C14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  <w:rPr>
          <w:b/>
          <w:bCs/>
        </w:rPr>
      </w:pPr>
      <w:r w:rsidRPr="007F5C14">
        <w:rPr>
          <w:b/>
          <w:bCs/>
        </w:rPr>
        <w:t>Reader for the following presses:</w:t>
      </w:r>
    </w:p>
    <w:p w14:paraId="709FF133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42F5351A" w14:textId="77777777" w:rsidR="00AB24A4" w:rsidRPr="00706F60" w:rsidRDefault="00AB24A4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 w:rsidRPr="00373B0B">
        <w:lastRenderedPageBreak/>
        <w:t>Cambridge UP</w:t>
      </w:r>
    </w:p>
    <w:p w14:paraId="5402FEC9" w14:textId="77777777" w:rsidR="00237DE2" w:rsidRPr="00035A8C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 w:rsidRPr="00706F60">
        <w:t>Oxford UP</w:t>
      </w:r>
    </w:p>
    <w:p w14:paraId="11F544C8" w14:textId="77777777" w:rsidR="00237DE2" w:rsidRDefault="00AB24A4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 w:rsidRPr="00035A8C">
        <w:t>Ashgate</w:t>
      </w:r>
      <w:r>
        <w:t xml:space="preserve"> </w:t>
      </w:r>
    </w:p>
    <w:p w14:paraId="095C6561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proofErr w:type="spellStart"/>
      <w:r>
        <w:t>Blackwells</w:t>
      </w:r>
      <w:proofErr w:type="spellEnd"/>
    </w:p>
    <w:p w14:paraId="38AA00F9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>Palgrave Macmillan</w:t>
      </w:r>
    </w:p>
    <w:p w14:paraId="6CF415EA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 xml:space="preserve">Farleigh Dickinson UP  </w:t>
      </w:r>
    </w:p>
    <w:p w14:paraId="6AF99A75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proofErr w:type="spellStart"/>
      <w:r>
        <w:t>Brepols</w:t>
      </w:r>
      <w:proofErr w:type="spellEnd"/>
    </w:p>
    <w:p w14:paraId="04A75C70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2391F7C0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  <w:r w:rsidRPr="007F5C14">
        <w:rPr>
          <w:b/>
          <w:bCs/>
        </w:rPr>
        <w:t>External evaluator for promotion reviews at the following institutions</w:t>
      </w:r>
      <w:r>
        <w:t>:</w:t>
      </w:r>
    </w:p>
    <w:p w14:paraId="31DA4A08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</w:p>
    <w:p w14:paraId="1E56E11C" w14:textId="77777777" w:rsidR="00237DE2" w:rsidRPr="00035A8C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lang w:val="es-ES"/>
        </w:rPr>
      </w:pPr>
      <w:r w:rsidRPr="00035A8C">
        <w:rPr>
          <w:lang w:val="es-ES"/>
        </w:rPr>
        <w:t>Al-</w:t>
      </w:r>
      <w:proofErr w:type="spellStart"/>
      <w:r w:rsidRPr="00035A8C">
        <w:rPr>
          <w:lang w:val="es-ES"/>
        </w:rPr>
        <w:t>Bayt</w:t>
      </w:r>
      <w:proofErr w:type="spellEnd"/>
      <w:r w:rsidRPr="00035A8C">
        <w:rPr>
          <w:lang w:val="es-ES"/>
        </w:rPr>
        <w:t xml:space="preserve"> </w:t>
      </w:r>
      <w:proofErr w:type="spellStart"/>
      <w:r w:rsidRPr="00035A8C">
        <w:rPr>
          <w:lang w:val="es-ES"/>
        </w:rPr>
        <w:t>University</w:t>
      </w:r>
      <w:proofErr w:type="spellEnd"/>
      <w:r w:rsidRPr="00035A8C">
        <w:rPr>
          <w:lang w:val="es-ES"/>
        </w:rPr>
        <w:t xml:space="preserve">, </w:t>
      </w:r>
      <w:proofErr w:type="spellStart"/>
      <w:r w:rsidRPr="00035A8C">
        <w:rPr>
          <w:lang w:val="es-ES"/>
        </w:rPr>
        <w:t>Jordan</w:t>
      </w:r>
      <w:proofErr w:type="spellEnd"/>
    </w:p>
    <w:p w14:paraId="0606BE9A" w14:textId="77777777" w:rsidR="00237DE2" w:rsidRPr="00FA137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rPr>
          <w:lang w:val="es-ES"/>
        </w:rPr>
      </w:pPr>
      <w:r w:rsidRPr="00035A8C">
        <w:rPr>
          <w:lang w:val="es-ES"/>
        </w:rPr>
        <w:t>U.C. Berkeley</w:t>
      </w:r>
    </w:p>
    <w:p w14:paraId="4BCABBBD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  <w:r>
        <w:t>Clemson University</w:t>
      </w:r>
    </w:p>
    <w:p w14:paraId="3B91186D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  <w:r>
        <w:t>University of Illinois Urbana-Champaign</w:t>
      </w:r>
    </w:p>
    <w:p w14:paraId="4862F479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  <w:r>
        <w:t>Michigan State University</w:t>
      </w:r>
    </w:p>
    <w:p w14:paraId="1749AEDC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  <w:r>
        <w:t>Syracuse University</w:t>
      </w:r>
    </w:p>
    <w:p w14:paraId="00C5ECCA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  <w:r>
        <w:t xml:space="preserve">Washington State </w:t>
      </w:r>
      <w:proofErr w:type="gramStart"/>
      <w:r>
        <w:t>University .</w:t>
      </w:r>
      <w:proofErr w:type="gramEnd"/>
    </w:p>
    <w:p w14:paraId="4419C412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>West Florida State University</w:t>
      </w:r>
    </w:p>
    <w:p w14:paraId="2B83B358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7683FCE0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40890946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 xml:space="preserve">REFERENCES </w:t>
      </w:r>
    </w:p>
    <w:p w14:paraId="64358B7C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7534F1B4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>Professor Jean Howard, Columbia University</w:t>
      </w:r>
    </w:p>
    <w:p w14:paraId="0B29888B" w14:textId="77777777" w:rsidR="00237DE2" w:rsidRPr="00FA1372" w:rsidRDefault="00A73D44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  <w:rPr>
          <w:lang w:val="es-ES"/>
        </w:rPr>
      </w:pPr>
      <w:hyperlink r:id="rId7" w:history="1">
        <w:r w:rsidR="00237DE2" w:rsidRPr="00FA1372">
          <w:rPr>
            <w:rStyle w:val="Hyperlink"/>
            <w:lang w:val="es-ES"/>
          </w:rPr>
          <w:t>jfh5@columbia.edu</w:t>
        </w:r>
      </w:hyperlink>
    </w:p>
    <w:p w14:paraId="5368039A" w14:textId="77777777" w:rsidR="00237DE2" w:rsidRPr="00FA137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  <w:rPr>
          <w:lang w:val="es-ES"/>
        </w:rPr>
      </w:pPr>
    </w:p>
    <w:p w14:paraId="585F133F" w14:textId="77777777" w:rsidR="00237DE2" w:rsidRPr="00FA1372" w:rsidRDefault="00237DE2" w:rsidP="007A3049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  <w:rPr>
          <w:lang w:val="es-ES"/>
        </w:rPr>
      </w:pPr>
      <w:proofErr w:type="spellStart"/>
      <w:r w:rsidRPr="00FA1372">
        <w:rPr>
          <w:lang w:val="es-ES"/>
        </w:rPr>
        <w:t>Professor</w:t>
      </w:r>
      <w:proofErr w:type="spellEnd"/>
      <w:r w:rsidRPr="00FA1372">
        <w:rPr>
          <w:lang w:val="es-ES"/>
        </w:rPr>
        <w:t xml:space="preserve"> Victoria Kahn, U.C. Berkeley</w:t>
      </w:r>
    </w:p>
    <w:p w14:paraId="52722BBB" w14:textId="77777777" w:rsidR="00237DE2" w:rsidRDefault="00A73D44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hyperlink r:id="rId8" w:history="1">
        <w:r w:rsidR="00237DE2" w:rsidRPr="000321AE">
          <w:rPr>
            <w:rStyle w:val="Hyperlink"/>
          </w:rPr>
          <w:t>vkahn@Berkeley.edu</w:t>
        </w:r>
      </w:hyperlink>
    </w:p>
    <w:p w14:paraId="01048898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</w:pPr>
    </w:p>
    <w:p w14:paraId="25F8D2A9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r>
        <w:t xml:space="preserve">Professor Daniel </w:t>
      </w:r>
      <w:proofErr w:type="spellStart"/>
      <w:r>
        <w:t>Vitkus</w:t>
      </w:r>
      <w:proofErr w:type="spellEnd"/>
      <w:r>
        <w:t>, Florida State University</w:t>
      </w:r>
    </w:p>
    <w:p w14:paraId="55B67403" w14:textId="77777777" w:rsidR="00237DE2" w:rsidRDefault="00A73D44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  <w:hyperlink r:id="rId9" w:history="1">
        <w:r w:rsidR="00237DE2" w:rsidRPr="00EB767D">
          <w:rPr>
            <w:rStyle w:val="Hyperlink"/>
          </w:rPr>
          <w:t>dvitkus@english.fsu.edu</w:t>
        </w:r>
      </w:hyperlink>
    </w:p>
    <w:p w14:paraId="538D7B88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75C8E9DE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37C0E535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7E25E9F5" w14:textId="77777777" w:rsidR="00237DE2" w:rsidRDefault="00237DE2" w:rsidP="00C71878">
      <w:pPr>
        <w:tabs>
          <w:tab w:val="left" w:pos="0"/>
          <w:tab w:val="left" w:pos="270"/>
          <w:tab w:val="left" w:pos="99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7920"/>
          <w:tab w:val="left" w:pos="8640"/>
          <w:tab w:val="left" w:pos="9360"/>
        </w:tabs>
        <w:ind w:left="1170" w:hanging="1170"/>
      </w:pPr>
    </w:p>
    <w:p w14:paraId="0F8D55B1" w14:textId="77777777" w:rsidR="00237DE2" w:rsidRDefault="00237DE2" w:rsidP="00C71878">
      <w:pPr>
        <w:tabs>
          <w:tab w:val="left" w:pos="-1170"/>
          <w:tab w:val="left" w:pos="-900"/>
          <w:tab w:val="left" w:pos="-18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6750"/>
          <w:tab w:val="left" w:pos="7470"/>
          <w:tab w:val="left" w:pos="8190"/>
        </w:tabs>
        <w:ind w:hanging="1170"/>
        <w:rPr>
          <w:b/>
          <w:bCs/>
        </w:rPr>
      </w:pPr>
    </w:p>
    <w:p w14:paraId="3C1D1A2D" w14:textId="77777777" w:rsidR="00237DE2" w:rsidRDefault="00237DE2" w:rsidP="00C71878">
      <w:pPr>
        <w:tabs>
          <w:tab w:val="left" w:pos="-1170"/>
          <w:tab w:val="left" w:pos="-900"/>
          <w:tab w:val="left" w:pos="-18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6750"/>
          <w:tab w:val="left" w:pos="7470"/>
          <w:tab w:val="left" w:pos="8190"/>
        </w:tabs>
        <w:ind w:hanging="1170"/>
        <w:rPr>
          <w:b/>
          <w:bCs/>
        </w:rPr>
      </w:pPr>
    </w:p>
    <w:p w14:paraId="43821700" w14:textId="77777777" w:rsidR="00237DE2" w:rsidRDefault="00237DE2"/>
    <w:sectPr w:rsidR="00237DE2" w:rsidSect="00127D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B08C" w14:textId="77777777" w:rsidR="00A73D44" w:rsidRDefault="00A73D44" w:rsidP="00AD43E9">
      <w:r>
        <w:separator/>
      </w:r>
    </w:p>
  </w:endnote>
  <w:endnote w:type="continuationSeparator" w:id="0">
    <w:p w14:paraId="7974720B" w14:textId="77777777" w:rsidR="00A73D44" w:rsidRDefault="00A73D44" w:rsidP="00A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P TypographicSymbol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EEDA" w14:textId="77777777" w:rsidR="00373B0B" w:rsidRDefault="00373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E3F" w14:textId="77777777" w:rsidR="00373B0B" w:rsidRDefault="00373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405C" w14:textId="77777777" w:rsidR="00373B0B" w:rsidRDefault="0037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43D5" w14:textId="77777777" w:rsidR="00A73D44" w:rsidRDefault="00A73D44" w:rsidP="00AD43E9">
      <w:r>
        <w:separator/>
      </w:r>
    </w:p>
  </w:footnote>
  <w:footnote w:type="continuationSeparator" w:id="0">
    <w:p w14:paraId="3949C45C" w14:textId="77777777" w:rsidR="00A73D44" w:rsidRDefault="00A73D44" w:rsidP="00AD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6390" w14:textId="77777777" w:rsidR="00373B0B" w:rsidRDefault="00373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C152" w14:textId="77777777" w:rsidR="00373B0B" w:rsidRDefault="00373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334C" w14:textId="77777777" w:rsidR="00373B0B" w:rsidRDefault="00373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78"/>
    <w:rsid w:val="00000A3B"/>
    <w:rsid w:val="00002434"/>
    <w:rsid w:val="00002B94"/>
    <w:rsid w:val="00007538"/>
    <w:rsid w:val="00007CCE"/>
    <w:rsid w:val="000131CD"/>
    <w:rsid w:val="00025104"/>
    <w:rsid w:val="00025596"/>
    <w:rsid w:val="0002579F"/>
    <w:rsid w:val="00026880"/>
    <w:rsid w:val="00027D1F"/>
    <w:rsid w:val="000321AE"/>
    <w:rsid w:val="00032F8A"/>
    <w:rsid w:val="000335C9"/>
    <w:rsid w:val="000338CD"/>
    <w:rsid w:val="00035A8C"/>
    <w:rsid w:val="000416CE"/>
    <w:rsid w:val="00045CE1"/>
    <w:rsid w:val="00050184"/>
    <w:rsid w:val="0005132A"/>
    <w:rsid w:val="00057D4C"/>
    <w:rsid w:val="00072FB8"/>
    <w:rsid w:val="00073F49"/>
    <w:rsid w:val="00080F8F"/>
    <w:rsid w:val="00081579"/>
    <w:rsid w:val="00082CB1"/>
    <w:rsid w:val="00084065"/>
    <w:rsid w:val="000848FD"/>
    <w:rsid w:val="00084C96"/>
    <w:rsid w:val="00090F63"/>
    <w:rsid w:val="000A0C0F"/>
    <w:rsid w:val="000A12A4"/>
    <w:rsid w:val="000A188E"/>
    <w:rsid w:val="000A198E"/>
    <w:rsid w:val="000A21FE"/>
    <w:rsid w:val="000A5AE4"/>
    <w:rsid w:val="000B5131"/>
    <w:rsid w:val="000B6774"/>
    <w:rsid w:val="000B6B90"/>
    <w:rsid w:val="000C447F"/>
    <w:rsid w:val="000C4F4B"/>
    <w:rsid w:val="000C5E82"/>
    <w:rsid w:val="000D0443"/>
    <w:rsid w:val="000D4EF0"/>
    <w:rsid w:val="000E0441"/>
    <w:rsid w:val="000E4A3A"/>
    <w:rsid w:val="000E7A6A"/>
    <w:rsid w:val="000F04A3"/>
    <w:rsid w:val="000F5805"/>
    <w:rsid w:val="000F6DCD"/>
    <w:rsid w:val="00102F6E"/>
    <w:rsid w:val="00103702"/>
    <w:rsid w:val="001069EE"/>
    <w:rsid w:val="0011118A"/>
    <w:rsid w:val="00114AAE"/>
    <w:rsid w:val="001154E2"/>
    <w:rsid w:val="001173B5"/>
    <w:rsid w:val="0012561F"/>
    <w:rsid w:val="00127D43"/>
    <w:rsid w:val="00132147"/>
    <w:rsid w:val="00136706"/>
    <w:rsid w:val="001406CF"/>
    <w:rsid w:val="00150D39"/>
    <w:rsid w:val="0015156E"/>
    <w:rsid w:val="00153EBE"/>
    <w:rsid w:val="00154574"/>
    <w:rsid w:val="00157F29"/>
    <w:rsid w:val="00160B06"/>
    <w:rsid w:val="001654C0"/>
    <w:rsid w:val="00172E11"/>
    <w:rsid w:val="00174E54"/>
    <w:rsid w:val="00175330"/>
    <w:rsid w:val="00181266"/>
    <w:rsid w:val="00181860"/>
    <w:rsid w:val="001821A4"/>
    <w:rsid w:val="00187D0F"/>
    <w:rsid w:val="00197A6D"/>
    <w:rsid w:val="001A4A06"/>
    <w:rsid w:val="001B0588"/>
    <w:rsid w:val="001B2F30"/>
    <w:rsid w:val="001B72D6"/>
    <w:rsid w:val="001B7FC6"/>
    <w:rsid w:val="001C26FD"/>
    <w:rsid w:val="001C3063"/>
    <w:rsid w:val="001C62FD"/>
    <w:rsid w:val="001D0096"/>
    <w:rsid w:val="001D1C9B"/>
    <w:rsid w:val="001D33CE"/>
    <w:rsid w:val="001D45BE"/>
    <w:rsid w:val="001D7AA3"/>
    <w:rsid w:val="001E0981"/>
    <w:rsid w:val="001E3539"/>
    <w:rsid w:val="001E6F3F"/>
    <w:rsid w:val="001E70B3"/>
    <w:rsid w:val="001F28FB"/>
    <w:rsid w:val="00201A96"/>
    <w:rsid w:val="00206347"/>
    <w:rsid w:val="00211C9B"/>
    <w:rsid w:val="0021628B"/>
    <w:rsid w:val="002361DF"/>
    <w:rsid w:val="0023680A"/>
    <w:rsid w:val="00237DE2"/>
    <w:rsid w:val="00241C2D"/>
    <w:rsid w:val="002468F4"/>
    <w:rsid w:val="00255B5D"/>
    <w:rsid w:val="002631A4"/>
    <w:rsid w:val="00271B41"/>
    <w:rsid w:val="0027594D"/>
    <w:rsid w:val="002779FA"/>
    <w:rsid w:val="00285920"/>
    <w:rsid w:val="00287C43"/>
    <w:rsid w:val="00291219"/>
    <w:rsid w:val="00291322"/>
    <w:rsid w:val="00292618"/>
    <w:rsid w:val="00293CFB"/>
    <w:rsid w:val="002A23A9"/>
    <w:rsid w:val="002B001B"/>
    <w:rsid w:val="002B1B13"/>
    <w:rsid w:val="002B1BDF"/>
    <w:rsid w:val="002B212F"/>
    <w:rsid w:val="002B5400"/>
    <w:rsid w:val="002C5176"/>
    <w:rsid w:val="002C5A1C"/>
    <w:rsid w:val="002C5AB0"/>
    <w:rsid w:val="002C73A7"/>
    <w:rsid w:val="002C7810"/>
    <w:rsid w:val="002D5418"/>
    <w:rsid w:val="002D7C98"/>
    <w:rsid w:val="002E034D"/>
    <w:rsid w:val="002E3EE3"/>
    <w:rsid w:val="002E6887"/>
    <w:rsid w:val="002E7936"/>
    <w:rsid w:val="002F12F5"/>
    <w:rsid w:val="002F40B2"/>
    <w:rsid w:val="002F4FD9"/>
    <w:rsid w:val="002F5B83"/>
    <w:rsid w:val="003001CD"/>
    <w:rsid w:val="00313371"/>
    <w:rsid w:val="00320DB3"/>
    <w:rsid w:val="003227F1"/>
    <w:rsid w:val="00323DB1"/>
    <w:rsid w:val="00324E4F"/>
    <w:rsid w:val="00334163"/>
    <w:rsid w:val="00334F60"/>
    <w:rsid w:val="00344612"/>
    <w:rsid w:val="0035610F"/>
    <w:rsid w:val="00357D4E"/>
    <w:rsid w:val="0036394E"/>
    <w:rsid w:val="00366144"/>
    <w:rsid w:val="00370530"/>
    <w:rsid w:val="00372023"/>
    <w:rsid w:val="00373B0B"/>
    <w:rsid w:val="00386477"/>
    <w:rsid w:val="003868F4"/>
    <w:rsid w:val="00393397"/>
    <w:rsid w:val="003A001A"/>
    <w:rsid w:val="003A0F48"/>
    <w:rsid w:val="003A39E8"/>
    <w:rsid w:val="003A442E"/>
    <w:rsid w:val="003A6C92"/>
    <w:rsid w:val="003B1E6A"/>
    <w:rsid w:val="003B5594"/>
    <w:rsid w:val="003C110D"/>
    <w:rsid w:val="003C1B8F"/>
    <w:rsid w:val="003C5B9C"/>
    <w:rsid w:val="003D2531"/>
    <w:rsid w:val="003D3D4E"/>
    <w:rsid w:val="003E03C4"/>
    <w:rsid w:val="003E138B"/>
    <w:rsid w:val="003E498B"/>
    <w:rsid w:val="003E5C88"/>
    <w:rsid w:val="003F6323"/>
    <w:rsid w:val="004038AD"/>
    <w:rsid w:val="004055AD"/>
    <w:rsid w:val="00410274"/>
    <w:rsid w:val="00416C74"/>
    <w:rsid w:val="00421A6B"/>
    <w:rsid w:val="00423000"/>
    <w:rsid w:val="00424EF7"/>
    <w:rsid w:val="00430514"/>
    <w:rsid w:val="0043261D"/>
    <w:rsid w:val="00440B0A"/>
    <w:rsid w:val="0044291E"/>
    <w:rsid w:val="004439F4"/>
    <w:rsid w:val="00445318"/>
    <w:rsid w:val="004521B2"/>
    <w:rsid w:val="0045257D"/>
    <w:rsid w:val="004550B8"/>
    <w:rsid w:val="00464961"/>
    <w:rsid w:val="0047144F"/>
    <w:rsid w:val="00471BFE"/>
    <w:rsid w:val="00473690"/>
    <w:rsid w:val="004760B6"/>
    <w:rsid w:val="0048175B"/>
    <w:rsid w:val="00485E90"/>
    <w:rsid w:val="0049188E"/>
    <w:rsid w:val="00497C05"/>
    <w:rsid w:val="00497D74"/>
    <w:rsid w:val="004A2B41"/>
    <w:rsid w:val="004A3A88"/>
    <w:rsid w:val="004A4CBB"/>
    <w:rsid w:val="004A68D9"/>
    <w:rsid w:val="004B7FBD"/>
    <w:rsid w:val="004C31E6"/>
    <w:rsid w:val="004C7803"/>
    <w:rsid w:val="004D08FA"/>
    <w:rsid w:val="004E5ED3"/>
    <w:rsid w:val="004F505A"/>
    <w:rsid w:val="004F66EB"/>
    <w:rsid w:val="00500885"/>
    <w:rsid w:val="00500E8C"/>
    <w:rsid w:val="005140C4"/>
    <w:rsid w:val="00515A51"/>
    <w:rsid w:val="00517D84"/>
    <w:rsid w:val="005224D2"/>
    <w:rsid w:val="00523387"/>
    <w:rsid w:val="005258D1"/>
    <w:rsid w:val="00526C37"/>
    <w:rsid w:val="00527B81"/>
    <w:rsid w:val="0053036E"/>
    <w:rsid w:val="0053132B"/>
    <w:rsid w:val="00531ED0"/>
    <w:rsid w:val="005333EF"/>
    <w:rsid w:val="00533C61"/>
    <w:rsid w:val="005343F6"/>
    <w:rsid w:val="00540BA9"/>
    <w:rsid w:val="00546699"/>
    <w:rsid w:val="00555617"/>
    <w:rsid w:val="0057002B"/>
    <w:rsid w:val="005712ED"/>
    <w:rsid w:val="005753AC"/>
    <w:rsid w:val="00581DB4"/>
    <w:rsid w:val="005844A2"/>
    <w:rsid w:val="00584725"/>
    <w:rsid w:val="0059549B"/>
    <w:rsid w:val="005958CA"/>
    <w:rsid w:val="005A0D14"/>
    <w:rsid w:val="005A275E"/>
    <w:rsid w:val="005A2F25"/>
    <w:rsid w:val="005A4E84"/>
    <w:rsid w:val="005B31BF"/>
    <w:rsid w:val="005B3BD6"/>
    <w:rsid w:val="005B5367"/>
    <w:rsid w:val="005B59B5"/>
    <w:rsid w:val="005C0A78"/>
    <w:rsid w:val="005C5105"/>
    <w:rsid w:val="005C533F"/>
    <w:rsid w:val="005C7966"/>
    <w:rsid w:val="005D5494"/>
    <w:rsid w:val="005E18BA"/>
    <w:rsid w:val="005E2C28"/>
    <w:rsid w:val="005E2F14"/>
    <w:rsid w:val="005E409C"/>
    <w:rsid w:val="005E4239"/>
    <w:rsid w:val="005E57EB"/>
    <w:rsid w:val="005E7C71"/>
    <w:rsid w:val="005F0985"/>
    <w:rsid w:val="005F0A8A"/>
    <w:rsid w:val="00601A70"/>
    <w:rsid w:val="00603688"/>
    <w:rsid w:val="00605642"/>
    <w:rsid w:val="00606BAE"/>
    <w:rsid w:val="006134F8"/>
    <w:rsid w:val="0061684D"/>
    <w:rsid w:val="00633E7F"/>
    <w:rsid w:val="00635D1D"/>
    <w:rsid w:val="0064530C"/>
    <w:rsid w:val="006459C9"/>
    <w:rsid w:val="006524F3"/>
    <w:rsid w:val="006527E7"/>
    <w:rsid w:val="00652BC2"/>
    <w:rsid w:val="00655045"/>
    <w:rsid w:val="00655B91"/>
    <w:rsid w:val="00655E87"/>
    <w:rsid w:val="006608BF"/>
    <w:rsid w:val="00661052"/>
    <w:rsid w:val="00664993"/>
    <w:rsid w:val="0067016C"/>
    <w:rsid w:val="00671EA2"/>
    <w:rsid w:val="00672F12"/>
    <w:rsid w:val="006836DA"/>
    <w:rsid w:val="00683CCC"/>
    <w:rsid w:val="006863D9"/>
    <w:rsid w:val="006871B4"/>
    <w:rsid w:val="00690006"/>
    <w:rsid w:val="00693760"/>
    <w:rsid w:val="00695838"/>
    <w:rsid w:val="006A1C33"/>
    <w:rsid w:val="006A4BE7"/>
    <w:rsid w:val="006A5415"/>
    <w:rsid w:val="006A68B3"/>
    <w:rsid w:val="006B1B34"/>
    <w:rsid w:val="006B4017"/>
    <w:rsid w:val="006B5D75"/>
    <w:rsid w:val="006C4521"/>
    <w:rsid w:val="006D2C74"/>
    <w:rsid w:val="006D4038"/>
    <w:rsid w:val="006E378A"/>
    <w:rsid w:val="006F3AEB"/>
    <w:rsid w:val="006F68CC"/>
    <w:rsid w:val="00703908"/>
    <w:rsid w:val="00704BD4"/>
    <w:rsid w:val="00706843"/>
    <w:rsid w:val="00706F60"/>
    <w:rsid w:val="00707C5E"/>
    <w:rsid w:val="00710E86"/>
    <w:rsid w:val="00711B61"/>
    <w:rsid w:val="00721403"/>
    <w:rsid w:val="00722376"/>
    <w:rsid w:val="0072473B"/>
    <w:rsid w:val="007255F3"/>
    <w:rsid w:val="00726B32"/>
    <w:rsid w:val="00727712"/>
    <w:rsid w:val="00741FAC"/>
    <w:rsid w:val="007563AD"/>
    <w:rsid w:val="007602AA"/>
    <w:rsid w:val="0076161D"/>
    <w:rsid w:val="007620DA"/>
    <w:rsid w:val="00767CC7"/>
    <w:rsid w:val="00770D87"/>
    <w:rsid w:val="0077158D"/>
    <w:rsid w:val="00772ACE"/>
    <w:rsid w:val="00774608"/>
    <w:rsid w:val="00777462"/>
    <w:rsid w:val="007818BB"/>
    <w:rsid w:val="00786881"/>
    <w:rsid w:val="00786B32"/>
    <w:rsid w:val="00790EF1"/>
    <w:rsid w:val="0079561B"/>
    <w:rsid w:val="007963A4"/>
    <w:rsid w:val="007973DA"/>
    <w:rsid w:val="00797A21"/>
    <w:rsid w:val="007A10F3"/>
    <w:rsid w:val="007A3049"/>
    <w:rsid w:val="007A6676"/>
    <w:rsid w:val="007A7306"/>
    <w:rsid w:val="007B197D"/>
    <w:rsid w:val="007B2053"/>
    <w:rsid w:val="007C03E7"/>
    <w:rsid w:val="007C110B"/>
    <w:rsid w:val="007C7E7D"/>
    <w:rsid w:val="007D1A7D"/>
    <w:rsid w:val="007D1D61"/>
    <w:rsid w:val="007E1CB3"/>
    <w:rsid w:val="007E7A5A"/>
    <w:rsid w:val="007F5C14"/>
    <w:rsid w:val="007F6134"/>
    <w:rsid w:val="00801F74"/>
    <w:rsid w:val="00803D32"/>
    <w:rsid w:val="00805ACF"/>
    <w:rsid w:val="00814FA7"/>
    <w:rsid w:val="00816934"/>
    <w:rsid w:val="0082144A"/>
    <w:rsid w:val="00834095"/>
    <w:rsid w:val="00840F1A"/>
    <w:rsid w:val="008435BC"/>
    <w:rsid w:val="00843BCF"/>
    <w:rsid w:val="00845D83"/>
    <w:rsid w:val="008551E6"/>
    <w:rsid w:val="0086093D"/>
    <w:rsid w:val="0086267F"/>
    <w:rsid w:val="00863E6C"/>
    <w:rsid w:val="00871424"/>
    <w:rsid w:val="008725FF"/>
    <w:rsid w:val="008726AE"/>
    <w:rsid w:val="00872AB1"/>
    <w:rsid w:val="008747C9"/>
    <w:rsid w:val="00876275"/>
    <w:rsid w:val="00881818"/>
    <w:rsid w:val="00883FA9"/>
    <w:rsid w:val="0088455C"/>
    <w:rsid w:val="00886FDA"/>
    <w:rsid w:val="00893AFC"/>
    <w:rsid w:val="00895447"/>
    <w:rsid w:val="008A7FD4"/>
    <w:rsid w:val="008B0C22"/>
    <w:rsid w:val="008B126A"/>
    <w:rsid w:val="008B1524"/>
    <w:rsid w:val="008B291B"/>
    <w:rsid w:val="008B3955"/>
    <w:rsid w:val="008B3F49"/>
    <w:rsid w:val="008B68FB"/>
    <w:rsid w:val="008C11A6"/>
    <w:rsid w:val="008C728D"/>
    <w:rsid w:val="008D1FB5"/>
    <w:rsid w:val="008E1990"/>
    <w:rsid w:val="008E206D"/>
    <w:rsid w:val="008E42F1"/>
    <w:rsid w:val="008F1E11"/>
    <w:rsid w:val="008F565A"/>
    <w:rsid w:val="008F7764"/>
    <w:rsid w:val="0090661E"/>
    <w:rsid w:val="00907972"/>
    <w:rsid w:val="0092061A"/>
    <w:rsid w:val="009217B4"/>
    <w:rsid w:val="00923628"/>
    <w:rsid w:val="009301BD"/>
    <w:rsid w:val="00933F97"/>
    <w:rsid w:val="00936257"/>
    <w:rsid w:val="00940F81"/>
    <w:rsid w:val="0094453C"/>
    <w:rsid w:val="009516AF"/>
    <w:rsid w:val="0095415C"/>
    <w:rsid w:val="009566D0"/>
    <w:rsid w:val="00963664"/>
    <w:rsid w:val="00970D3F"/>
    <w:rsid w:val="009736E8"/>
    <w:rsid w:val="00973C90"/>
    <w:rsid w:val="0098135F"/>
    <w:rsid w:val="0098265F"/>
    <w:rsid w:val="009834E4"/>
    <w:rsid w:val="009A45CB"/>
    <w:rsid w:val="009B016A"/>
    <w:rsid w:val="009B330A"/>
    <w:rsid w:val="009B3360"/>
    <w:rsid w:val="009B3FC8"/>
    <w:rsid w:val="009B7816"/>
    <w:rsid w:val="009C3DF0"/>
    <w:rsid w:val="009D1D31"/>
    <w:rsid w:val="009D243B"/>
    <w:rsid w:val="009E0ACF"/>
    <w:rsid w:val="009E2988"/>
    <w:rsid w:val="009E6230"/>
    <w:rsid w:val="009E7038"/>
    <w:rsid w:val="009F13A9"/>
    <w:rsid w:val="009F13E8"/>
    <w:rsid w:val="009F5348"/>
    <w:rsid w:val="009F7ECA"/>
    <w:rsid w:val="00A0098B"/>
    <w:rsid w:val="00A04604"/>
    <w:rsid w:val="00A1135F"/>
    <w:rsid w:val="00A121AC"/>
    <w:rsid w:val="00A13863"/>
    <w:rsid w:val="00A161FD"/>
    <w:rsid w:val="00A16E2C"/>
    <w:rsid w:val="00A2578D"/>
    <w:rsid w:val="00A25AFE"/>
    <w:rsid w:val="00A26937"/>
    <w:rsid w:val="00A26D7B"/>
    <w:rsid w:val="00A33A35"/>
    <w:rsid w:val="00A443D9"/>
    <w:rsid w:val="00A46EF6"/>
    <w:rsid w:val="00A50C19"/>
    <w:rsid w:val="00A55BCE"/>
    <w:rsid w:val="00A57623"/>
    <w:rsid w:val="00A70FE7"/>
    <w:rsid w:val="00A73D44"/>
    <w:rsid w:val="00A744F4"/>
    <w:rsid w:val="00A75527"/>
    <w:rsid w:val="00A76215"/>
    <w:rsid w:val="00A806EA"/>
    <w:rsid w:val="00A87464"/>
    <w:rsid w:val="00AA119A"/>
    <w:rsid w:val="00AA5C8F"/>
    <w:rsid w:val="00AB12E6"/>
    <w:rsid w:val="00AB24A4"/>
    <w:rsid w:val="00AB2A5F"/>
    <w:rsid w:val="00AC1844"/>
    <w:rsid w:val="00AC1986"/>
    <w:rsid w:val="00AC1DF6"/>
    <w:rsid w:val="00AC59D8"/>
    <w:rsid w:val="00AC6AF2"/>
    <w:rsid w:val="00AD36BE"/>
    <w:rsid w:val="00AD43E9"/>
    <w:rsid w:val="00AD5281"/>
    <w:rsid w:val="00AE2857"/>
    <w:rsid w:val="00AE3C30"/>
    <w:rsid w:val="00AE47FE"/>
    <w:rsid w:val="00AE73A7"/>
    <w:rsid w:val="00AF12F7"/>
    <w:rsid w:val="00B04559"/>
    <w:rsid w:val="00B0620C"/>
    <w:rsid w:val="00B065F2"/>
    <w:rsid w:val="00B07AE2"/>
    <w:rsid w:val="00B1634F"/>
    <w:rsid w:val="00B20822"/>
    <w:rsid w:val="00B22CEF"/>
    <w:rsid w:val="00B24908"/>
    <w:rsid w:val="00B25A29"/>
    <w:rsid w:val="00B26802"/>
    <w:rsid w:val="00B307BB"/>
    <w:rsid w:val="00B333C7"/>
    <w:rsid w:val="00B3517E"/>
    <w:rsid w:val="00B355CC"/>
    <w:rsid w:val="00B36B31"/>
    <w:rsid w:val="00B37EA2"/>
    <w:rsid w:val="00B401EB"/>
    <w:rsid w:val="00B40AB1"/>
    <w:rsid w:val="00B5065B"/>
    <w:rsid w:val="00B50691"/>
    <w:rsid w:val="00B56768"/>
    <w:rsid w:val="00B7095B"/>
    <w:rsid w:val="00B75FBE"/>
    <w:rsid w:val="00B828AF"/>
    <w:rsid w:val="00B837F5"/>
    <w:rsid w:val="00B93210"/>
    <w:rsid w:val="00BA1EAE"/>
    <w:rsid w:val="00BA1EC7"/>
    <w:rsid w:val="00BA5B61"/>
    <w:rsid w:val="00BB3397"/>
    <w:rsid w:val="00BB39AE"/>
    <w:rsid w:val="00BB3B8B"/>
    <w:rsid w:val="00BC0BC7"/>
    <w:rsid w:val="00BC7E8C"/>
    <w:rsid w:val="00BD26E6"/>
    <w:rsid w:val="00BD29B2"/>
    <w:rsid w:val="00BD5C26"/>
    <w:rsid w:val="00BE10F7"/>
    <w:rsid w:val="00BE11E3"/>
    <w:rsid w:val="00BE2AF8"/>
    <w:rsid w:val="00BE39EC"/>
    <w:rsid w:val="00BF11D3"/>
    <w:rsid w:val="00BF5414"/>
    <w:rsid w:val="00BF7899"/>
    <w:rsid w:val="00C020DD"/>
    <w:rsid w:val="00C046E3"/>
    <w:rsid w:val="00C07011"/>
    <w:rsid w:val="00C07D65"/>
    <w:rsid w:val="00C10961"/>
    <w:rsid w:val="00C1283B"/>
    <w:rsid w:val="00C167BA"/>
    <w:rsid w:val="00C16F81"/>
    <w:rsid w:val="00C26C19"/>
    <w:rsid w:val="00C313D0"/>
    <w:rsid w:val="00C321D0"/>
    <w:rsid w:val="00C34BB1"/>
    <w:rsid w:val="00C42A91"/>
    <w:rsid w:val="00C45394"/>
    <w:rsid w:val="00C45CF8"/>
    <w:rsid w:val="00C4621A"/>
    <w:rsid w:val="00C55716"/>
    <w:rsid w:val="00C56316"/>
    <w:rsid w:val="00C56CC7"/>
    <w:rsid w:val="00C57A12"/>
    <w:rsid w:val="00C57A72"/>
    <w:rsid w:val="00C60916"/>
    <w:rsid w:val="00C61185"/>
    <w:rsid w:val="00C6409E"/>
    <w:rsid w:val="00C65F63"/>
    <w:rsid w:val="00C66622"/>
    <w:rsid w:val="00C714D8"/>
    <w:rsid w:val="00C71878"/>
    <w:rsid w:val="00C86F2B"/>
    <w:rsid w:val="00C91C9C"/>
    <w:rsid w:val="00C9453C"/>
    <w:rsid w:val="00C961E4"/>
    <w:rsid w:val="00CA3AC1"/>
    <w:rsid w:val="00CA49C4"/>
    <w:rsid w:val="00CA49FD"/>
    <w:rsid w:val="00CA6661"/>
    <w:rsid w:val="00CB1EE2"/>
    <w:rsid w:val="00CB2368"/>
    <w:rsid w:val="00CB5B4C"/>
    <w:rsid w:val="00CC1E4A"/>
    <w:rsid w:val="00CC6642"/>
    <w:rsid w:val="00CC6698"/>
    <w:rsid w:val="00CD2C68"/>
    <w:rsid w:val="00CD4F88"/>
    <w:rsid w:val="00CE085E"/>
    <w:rsid w:val="00CE17CB"/>
    <w:rsid w:val="00CF15A7"/>
    <w:rsid w:val="00CF54A5"/>
    <w:rsid w:val="00D00B96"/>
    <w:rsid w:val="00D027A6"/>
    <w:rsid w:val="00D03DE6"/>
    <w:rsid w:val="00D045DB"/>
    <w:rsid w:val="00D06547"/>
    <w:rsid w:val="00D107EF"/>
    <w:rsid w:val="00D11D6C"/>
    <w:rsid w:val="00D1600B"/>
    <w:rsid w:val="00D164A0"/>
    <w:rsid w:val="00D16555"/>
    <w:rsid w:val="00D17700"/>
    <w:rsid w:val="00D23F6E"/>
    <w:rsid w:val="00D26F5A"/>
    <w:rsid w:val="00D3112D"/>
    <w:rsid w:val="00D36F31"/>
    <w:rsid w:val="00D46810"/>
    <w:rsid w:val="00D50D33"/>
    <w:rsid w:val="00D52468"/>
    <w:rsid w:val="00D53447"/>
    <w:rsid w:val="00D55F39"/>
    <w:rsid w:val="00D600C1"/>
    <w:rsid w:val="00D61B62"/>
    <w:rsid w:val="00D63D35"/>
    <w:rsid w:val="00D64158"/>
    <w:rsid w:val="00D66034"/>
    <w:rsid w:val="00D72662"/>
    <w:rsid w:val="00D72E6E"/>
    <w:rsid w:val="00D74D9B"/>
    <w:rsid w:val="00D829C0"/>
    <w:rsid w:val="00D86BC6"/>
    <w:rsid w:val="00D87660"/>
    <w:rsid w:val="00D90AC3"/>
    <w:rsid w:val="00D90C7B"/>
    <w:rsid w:val="00D946CC"/>
    <w:rsid w:val="00DA1BCB"/>
    <w:rsid w:val="00DA2349"/>
    <w:rsid w:val="00DA2902"/>
    <w:rsid w:val="00DA43A3"/>
    <w:rsid w:val="00DA69CF"/>
    <w:rsid w:val="00DB3945"/>
    <w:rsid w:val="00DB4AB2"/>
    <w:rsid w:val="00DC3C7A"/>
    <w:rsid w:val="00DC4526"/>
    <w:rsid w:val="00DC5EB6"/>
    <w:rsid w:val="00DE1923"/>
    <w:rsid w:val="00DE2EDF"/>
    <w:rsid w:val="00DE3098"/>
    <w:rsid w:val="00DE3EC0"/>
    <w:rsid w:val="00DF2174"/>
    <w:rsid w:val="00DF32AF"/>
    <w:rsid w:val="00DF52F0"/>
    <w:rsid w:val="00DF7984"/>
    <w:rsid w:val="00E05970"/>
    <w:rsid w:val="00E103AB"/>
    <w:rsid w:val="00E149BC"/>
    <w:rsid w:val="00E16663"/>
    <w:rsid w:val="00E242DA"/>
    <w:rsid w:val="00E3718C"/>
    <w:rsid w:val="00E40748"/>
    <w:rsid w:val="00E42B51"/>
    <w:rsid w:val="00E43C15"/>
    <w:rsid w:val="00E454A1"/>
    <w:rsid w:val="00E45616"/>
    <w:rsid w:val="00E56C24"/>
    <w:rsid w:val="00E57AA9"/>
    <w:rsid w:val="00E617F1"/>
    <w:rsid w:val="00E64002"/>
    <w:rsid w:val="00E671D1"/>
    <w:rsid w:val="00E80AA4"/>
    <w:rsid w:val="00E8284F"/>
    <w:rsid w:val="00E82C21"/>
    <w:rsid w:val="00E953E4"/>
    <w:rsid w:val="00E95859"/>
    <w:rsid w:val="00EA7581"/>
    <w:rsid w:val="00EA7C30"/>
    <w:rsid w:val="00EB1D1D"/>
    <w:rsid w:val="00EB22B2"/>
    <w:rsid w:val="00EB2E98"/>
    <w:rsid w:val="00EB5B06"/>
    <w:rsid w:val="00EB6D10"/>
    <w:rsid w:val="00EB75A7"/>
    <w:rsid w:val="00EB767D"/>
    <w:rsid w:val="00EC0D03"/>
    <w:rsid w:val="00EC4576"/>
    <w:rsid w:val="00ED0C95"/>
    <w:rsid w:val="00ED2E8F"/>
    <w:rsid w:val="00ED3A49"/>
    <w:rsid w:val="00ED5BA1"/>
    <w:rsid w:val="00EE06EC"/>
    <w:rsid w:val="00EE113A"/>
    <w:rsid w:val="00EE1EE4"/>
    <w:rsid w:val="00EE2852"/>
    <w:rsid w:val="00EE32EA"/>
    <w:rsid w:val="00EE5353"/>
    <w:rsid w:val="00EF073C"/>
    <w:rsid w:val="00EF1A82"/>
    <w:rsid w:val="00EF306C"/>
    <w:rsid w:val="00EF440E"/>
    <w:rsid w:val="00EF6823"/>
    <w:rsid w:val="00F00B3B"/>
    <w:rsid w:val="00F00F97"/>
    <w:rsid w:val="00F024D1"/>
    <w:rsid w:val="00F026FF"/>
    <w:rsid w:val="00F057E8"/>
    <w:rsid w:val="00F05DE8"/>
    <w:rsid w:val="00F10E61"/>
    <w:rsid w:val="00F12B9E"/>
    <w:rsid w:val="00F3067A"/>
    <w:rsid w:val="00F3612A"/>
    <w:rsid w:val="00F4429E"/>
    <w:rsid w:val="00F452BD"/>
    <w:rsid w:val="00F469FA"/>
    <w:rsid w:val="00F47774"/>
    <w:rsid w:val="00F57CA2"/>
    <w:rsid w:val="00F62D4A"/>
    <w:rsid w:val="00F62FD7"/>
    <w:rsid w:val="00F638BE"/>
    <w:rsid w:val="00F66395"/>
    <w:rsid w:val="00F664B0"/>
    <w:rsid w:val="00F70D6F"/>
    <w:rsid w:val="00F7431F"/>
    <w:rsid w:val="00F76D0E"/>
    <w:rsid w:val="00F83714"/>
    <w:rsid w:val="00F856BE"/>
    <w:rsid w:val="00F85C07"/>
    <w:rsid w:val="00F90B0B"/>
    <w:rsid w:val="00F91DBE"/>
    <w:rsid w:val="00F923F0"/>
    <w:rsid w:val="00F9272F"/>
    <w:rsid w:val="00F93902"/>
    <w:rsid w:val="00F951D7"/>
    <w:rsid w:val="00FA015F"/>
    <w:rsid w:val="00FA0F74"/>
    <w:rsid w:val="00FA1372"/>
    <w:rsid w:val="00FA1F3D"/>
    <w:rsid w:val="00FA2DAD"/>
    <w:rsid w:val="00FA4183"/>
    <w:rsid w:val="00FA6BBA"/>
    <w:rsid w:val="00FB1AEE"/>
    <w:rsid w:val="00FB1B95"/>
    <w:rsid w:val="00FB57EE"/>
    <w:rsid w:val="00FB6DDD"/>
    <w:rsid w:val="00FC0D3F"/>
    <w:rsid w:val="00FC44EE"/>
    <w:rsid w:val="00FC5329"/>
    <w:rsid w:val="00FC6F5B"/>
    <w:rsid w:val="00FD0EB0"/>
    <w:rsid w:val="00FD6088"/>
    <w:rsid w:val="00FD7B13"/>
    <w:rsid w:val="00FE0A70"/>
    <w:rsid w:val="00FE2E55"/>
    <w:rsid w:val="00FE4905"/>
    <w:rsid w:val="00FE4C0A"/>
    <w:rsid w:val="00FE64E4"/>
    <w:rsid w:val="00FE6573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B3D0D5"/>
  <w15:docId w15:val="{8DDF806A-9C29-4ED4-8E68-BC0190B7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1B4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8FB"/>
    <w:rPr>
      <w:sz w:val="2"/>
      <w:szCs w:val="2"/>
      <w:lang w:val="en-US" w:eastAsia="en-US"/>
    </w:rPr>
  </w:style>
  <w:style w:type="character" w:styleId="Emphasis">
    <w:name w:val="Emphasis"/>
    <w:basedOn w:val="DefaultParagraphFont"/>
    <w:qFormat/>
    <w:locked/>
    <w:rsid w:val="004550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3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3E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hn@Berkeley.ed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jfh5@columbia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x2010.asu.edu/owa/redir.aspx?C=S_YErhm4WkOgAOM5SssotMFafa6QNdAIDlgAUAIB7EROgR71EiDCfKqEN6d0H5uXpqwyVPEsrH8.&amp;URL=http://www.champion.ch/cgi/run?wwfrset+3+053522822+2+2+cccdegts1+2328558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vitkus@english.fs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Arizona State University Polytechnic</Company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Information Technology</dc:creator>
  <cp:keywords/>
  <dc:description/>
  <cp:lastModifiedBy>David Hawkes</cp:lastModifiedBy>
  <cp:revision>2</cp:revision>
  <cp:lastPrinted>2011-11-01T20:08:00Z</cp:lastPrinted>
  <dcterms:created xsi:type="dcterms:W3CDTF">2021-12-15T23:50:00Z</dcterms:created>
  <dcterms:modified xsi:type="dcterms:W3CDTF">2021-12-15T23:50:00Z</dcterms:modified>
</cp:coreProperties>
</file>