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98F4F" w14:textId="77777777" w:rsidR="000D3591" w:rsidRDefault="00091F86" w:rsidP="00273594">
      <w:pPr>
        <w:pStyle w:val="Heading7"/>
      </w:pPr>
      <w:r>
        <w:t>Lillian Marie Wallace</w:t>
      </w:r>
    </w:p>
    <w:p w14:paraId="559B886A" w14:textId="77777777" w:rsidR="000D3591" w:rsidRDefault="000D3591">
      <w:pPr>
        <w:jc w:val="center"/>
      </w:pPr>
    </w:p>
    <w:p w14:paraId="4ACD259F" w14:textId="77777777" w:rsidR="000D3591" w:rsidRDefault="00091F86">
      <w:pPr>
        <w:jc w:val="center"/>
      </w:pPr>
      <w:r>
        <w:t>Curriculum Vitae</w:t>
      </w:r>
    </w:p>
    <w:p w14:paraId="3B2919CE" w14:textId="77777777" w:rsidR="000D3591" w:rsidRDefault="000D3591"/>
    <w:p w14:paraId="32CFD3E5" w14:textId="77777777" w:rsidR="000D3591" w:rsidRDefault="00091F86">
      <w:r>
        <w:t>College of Letters and Sciences</w:t>
      </w:r>
      <w:r>
        <w:tab/>
      </w:r>
      <w:r>
        <w:tab/>
      </w:r>
      <w:r>
        <w:tab/>
      </w:r>
      <w:r>
        <w:tab/>
      </w:r>
      <w:r>
        <w:tab/>
        <w:t>9101 South Grandview Drive</w:t>
      </w:r>
    </w:p>
    <w:p w14:paraId="6A00CCC9" w14:textId="3ED63B54" w:rsidR="000D3591" w:rsidRDefault="00091F86">
      <w:r>
        <w:t>Organizational Leadership</w:t>
      </w:r>
      <w:r w:rsidR="003934CD">
        <w:t xml:space="preserve"> and Interdisciplinary Studies</w:t>
      </w:r>
      <w:r w:rsidR="003934CD">
        <w:tab/>
      </w:r>
      <w:r w:rsidR="003934CD">
        <w:tab/>
      </w:r>
      <w:r>
        <w:t>Tempe, AZ 85284</w:t>
      </w:r>
    </w:p>
    <w:p w14:paraId="3BBD17A2" w14:textId="77777777" w:rsidR="000D3591" w:rsidRDefault="00091F86">
      <w:r>
        <w:t xml:space="preserve">Arizona State University </w:t>
      </w:r>
      <w:r>
        <w:tab/>
      </w:r>
      <w:r>
        <w:tab/>
      </w:r>
      <w:r>
        <w:tab/>
      </w:r>
      <w:r>
        <w:tab/>
      </w:r>
      <w:r>
        <w:tab/>
      </w:r>
      <w:r>
        <w:tab/>
        <w:t>drmariewallace@gmail.com</w:t>
      </w:r>
    </w:p>
    <w:p w14:paraId="604068CF" w14:textId="77777777" w:rsidR="000D3591" w:rsidRDefault="00091F86">
      <w:r>
        <w:t>Tempe, AZ 85282</w:t>
      </w:r>
    </w:p>
    <w:p w14:paraId="155C1E6F" w14:textId="3DC722B9" w:rsidR="00273594" w:rsidRDefault="003934CD">
      <w:r>
        <w:t>l</w:t>
      </w:r>
      <w:r w:rsidR="00273594">
        <w:t>mwalla1@asu.edu</w:t>
      </w:r>
    </w:p>
    <w:p w14:paraId="2201A791" w14:textId="77777777" w:rsidR="000D3591" w:rsidRDefault="000D3591"/>
    <w:p w14:paraId="34861B67" w14:textId="77777777" w:rsidR="000D3591" w:rsidRDefault="000D3591"/>
    <w:p w14:paraId="17D5FAF6" w14:textId="77777777" w:rsidR="000D3591" w:rsidRDefault="00091F86">
      <w:r>
        <w:rPr>
          <w:b/>
        </w:rPr>
        <w:t>EDUCATION</w:t>
      </w:r>
    </w:p>
    <w:p w14:paraId="07098038" w14:textId="77777777" w:rsidR="000D3591" w:rsidRDefault="000D3591"/>
    <w:p w14:paraId="12889773" w14:textId="0E68B648" w:rsidR="000D3591" w:rsidRDefault="00091F86">
      <w:pPr>
        <w:ind w:left="720" w:hanging="718"/>
      </w:pPr>
      <w:r>
        <w:t>MET</w:t>
      </w:r>
      <w:r>
        <w:tab/>
        <w:t>(Post-Doctoral) Department of Educational Technology, Boise S</w:t>
      </w:r>
      <w:r w:rsidR="00B83BE9">
        <w:t xml:space="preserve">tate </w:t>
      </w:r>
      <w:r w:rsidR="003934CD">
        <w:t xml:space="preserve">University, Boise, </w:t>
      </w:r>
      <w:proofErr w:type="gramStart"/>
      <w:r w:rsidR="003934CD">
        <w:t>ID  May</w:t>
      </w:r>
      <w:proofErr w:type="gramEnd"/>
      <w:r w:rsidR="003934CD">
        <w:t xml:space="preserve"> 2017</w:t>
      </w:r>
    </w:p>
    <w:p w14:paraId="1D26C59C" w14:textId="77777777" w:rsidR="000D3591" w:rsidRDefault="000D3591"/>
    <w:p w14:paraId="7377B94D" w14:textId="62C10F24" w:rsidR="000D3591" w:rsidRDefault="00091F86">
      <w:r>
        <w:t>Ph.D.</w:t>
      </w:r>
      <w:r>
        <w:tab/>
        <w:t>Department of Anthropology, American University, Washington, D.C., 2004</w:t>
      </w:r>
      <w:r w:rsidR="003934CD">
        <w:t xml:space="preserve"> </w:t>
      </w:r>
    </w:p>
    <w:p w14:paraId="530CB1B0" w14:textId="77777777" w:rsidR="000D3591" w:rsidRDefault="000D3591"/>
    <w:p w14:paraId="29098A60" w14:textId="1B8BF19F" w:rsidR="000D3591" w:rsidRDefault="00091F86" w:rsidP="003934CD">
      <w:pPr>
        <w:ind w:left="720" w:hanging="720"/>
      </w:pPr>
      <w:r>
        <w:t>M.A.</w:t>
      </w:r>
      <w:r>
        <w:tab/>
        <w:t>Department of Anthropology, University of Tennessee, Knoxville, 1994</w:t>
      </w:r>
      <w:r w:rsidR="003934CD">
        <w:t xml:space="preserve"> (Additional Credits in Sociology and Social Welfare)</w:t>
      </w:r>
    </w:p>
    <w:p w14:paraId="6E0E4BC1" w14:textId="77777777" w:rsidR="000D3591" w:rsidRDefault="000D3591"/>
    <w:p w14:paraId="357D24DF" w14:textId="77777777" w:rsidR="000D3591" w:rsidRDefault="00091F86">
      <w:pPr>
        <w:ind w:left="720" w:hanging="718"/>
      </w:pPr>
      <w:r>
        <w:t>B.S.</w:t>
      </w:r>
      <w:r>
        <w:tab/>
        <w:t>Department of Sociology and Anthropology, Tennessee Technological University, Cookeville, 1987</w:t>
      </w:r>
    </w:p>
    <w:p w14:paraId="1CFC5F4C" w14:textId="77777777" w:rsidR="000D3591" w:rsidRDefault="000D3591"/>
    <w:p w14:paraId="18E0A9BF" w14:textId="77777777" w:rsidR="000D3591" w:rsidRDefault="00091F86">
      <w:r>
        <w:rPr>
          <w:b/>
        </w:rPr>
        <w:t>PROFESSIONAL EXPERIENCE</w:t>
      </w:r>
    </w:p>
    <w:p w14:paraId="7DDCD4A2" w14:textId="77777777" w:rsidR="000D3591" w:rsidRDefault="000D3591"/>
    <w:p w14:paraId="1BD6394C" w14:textId="77777777" w:rsidR="000D3591" w:rsidRDefault="00091F86">
      <w:r>
        <w:t>2015-Present</w:t>
      </w:r>
      <w:r>
        <w:tab/>
        <w:t>Lecturer, Department of Organizational Leadership, Arizona State University</w:t>
      </w:r>
    </w:p>
    <w:p w14:paraId="0460E890" w14:textId="77777777" w:rsidR="00B83BE9" w:rsidRDefault="00B83BE9"/>
    <w:p w14:paraId="14C68886" w14:textId="613640DE" w:rsidR="00B83BE9" w:rsidRDefault="002662DD">
      <w:r>
        <w:t>2014</w:t>
      </w:r>
      <w:r>
        <w:tab/>
      </w:r>
      <w:r w:rsidR="00B83BE9">
        <w:tab/>
        <w:t>Ad Hoc Lecturer, Human Development and Family Studies, University of Arizona</w:t>
      </w:r>
    </w:p>
    <w:p w14:paraId="1F70369A" w14:textId="77777777" w:rsidR="000D3591" w:rsidRDefault="000D3591"/>
    <w:p w14:paraId="2EEB7515" w14:textId="77777777" w:rsidR="000D3591" w:rsidRDefault="00091F86">
      <w:r>
        <w:t>2</w:t>
      </w:r>
      <w:r w:rsidR="00133270">
        <w:t xml:space="preserve">009-2015 </w:t>
      </w:r>
      <w:r w:rsidR="00133270">
        <w:tab/>
      </w:r>
      <w:r w:rsidR="00C43C6A">
        <w:t xml:space="preserve">Research Associate, </w:t>
      </w:r>
      <w:r>
        <w:t xml:space="preserve">Center for Effective School Practices, Rutgers University </w:t>
      </w:r>
    </w:p>
    <w:p w14:paraId="19F776E1" w14:textId="77777777" w:rsidR="00B83BE9" w:rsidRDefault="00B83BE9"/>
    <w:p w14:paraId="45985DD2" w14:textId="77777777" w:rsidR="00B83BE9" w:rsidRDefault="00B83BE9">
      <w:r>
        <w:t>2007-2015</w:t>
      </w:r>
      <w:r>
        <w:tab/>
        <w:t>Instructor, Social and Behavioral Sciences, Pima Community College</w:t>
      </w:r>
    </w:p>
    <w:p w14:paraId="01541118" w14:textId="77777777" w:rsidR="000D3591" w:rsidRDefault="000D3591"/>
    <w:p w14:paraId="112063FE" w14:textId="77777777" w:rsidR="000D3591" w:rsidRDefault="00091F86">
      <w:r>
        <w:rPr>
          <w:b/>
        </w:rPr>
        <w:t>PUBLICATIONS</w:t>
      </w:r>
    </w:p>
    <w:p w14:paraId="22A8C970" w14:textId="77777777" w:rsidR="000D3591" w:rsidRDefault="000D3591"/>
    <w:p w14:paraId="40449B93" w14:textId="77777777" w:rsidR="000D3591" w:rsidRDefault="00091F86">
      <w:pPr>
        <w:rPr>
          <w:b/>
        </w:rPr>
      </w:pPr>
      <w:r>
        <w:rPr>
          <w:b/>
        </w:rPr>
        <w:t>Peer Reviewed Book Chapters</w:t>
      </w:r>
    </w:p>
    <w:p w14:paraId="23113C58" w14:textId="77777777" w:rsidR="00B83BE9" w:rsidRDefault="00B83BE9"/>
    <w:p w14:paraId="6744C758" w14:textId="77777777" w:rsidR="000D3591" w:rsidRDefault="000D3591"/>
    <w:p w14:paraId="54A070D4" w14:textId="77777777" w:rsidR="000D3591" w:rsidRDefault="00CA5D95" w:rsidP="00CA5D95">
      <w:pPr>
        <w:ind w:left="1440" w:hanging="1440"/>
      </w:pPr>
      <w:r>
        <w:t>2014</w:t>
      </w:r>
      <w:r>
        <w:tab/>
      </w:r>
      <w:r w:rsidR="00091F86">
        <w:t xml:space="preserve">Use of Apps in Secondary Education. Encyclopedia of Educational </w:t>
      </w:r>
      <w:proofErr w:type="spellStart"/>
      <w:r w:rsidR="00091F86">
        <w:t>Technology.Thousand</w:t>
      </w:r>
      <w:proofErr w:type="spellEnd"/>
      <w:r w:rsidR="00091F86">
        <w:t xml:space="preserve"> Oaks, CA: Sage Publishing. </w:t>
      </w:r>
    </w:p>
    <w:p w14:paraId="2A156A81" w14:textId="77777777" w:rsidR="000D3591" w:rsidRDefault="000D3591"/>
    <w:p w14:paraId="2BAAC77B" w14:textId="383DB2C1" w:rsidR="000D3591" w:rsidRDefault="002662DD" w:rsidP="002662DD">
      <w:pPr>
        <w:ind w:left="1440" w:hanging="1440"/>
      </w:pPr>
      <w:proofErr w:type="gramStart"/>
      <w:r>
        <w:lastRenderedPageBreak/>
        <w:t xml:space="preserve">2008  </w:t>
      </w:r>
      <w:r>
        <w:tab/>
        <w:t xml:space="preserve">Amy Williams </w:t>
      </w:r>
      <w:r w:rsidR="00091F86">
        <w:t>Missi</w:t>
      </w:r>
      <w:r w:rsidR="00C43C6A">
        <w:t xml:space="preserve">onaries among American </w:t>
      </w:r>
      <w:proofErr w:type="spellStart"/>
      <w:r w:rsidR="00C43C6A">
        <w:t>Indians.</w:t>
      </w:r>
      <w:r w:rsidR="00091F86">
        <w:t>Encyclopedia</w:t>
      </w:r>
      <w:proofErr w:type="spellEnd"/>
      <w:r w:rsidR="00091F86">
        <w:t xml:space="preserve"> of Race and Racism.</w:t>
      </w:r>
      <w:proofErr w:type="gramEnd"/>
      <w:r w:rsidR="00091F86">
        <w:t xml:space="preserve">  J</w:t>
      </w:r>
      <w:r w:rsidR="00C43C6A">
        <w:t xml:space="preserve">ohn H. Moore, Editor in </w:t>
      </w:r>
      <w:proofErr w:type="spellStart"/>
      <w:r w:rsidR="00C43C6A">
        <w:t>Chief.</w:t>
      </w:r>
      <w:r w:rsidR="00091F86">
        <w:t>Farmington</w:t>
      </w:r>
      <w:proofErr w:type="spellEnd"/>
      <w:r w:rsidR="00091F86">
        <w:t xml:space="preserve"> Hills, MI: MacMillan Publishing.</w:t>
      </w:r>
    </w:p>
    <w:p w14:paraId="51B378B3" w14:textId="77777777" w:rsidR="000D3591" w:rsidRDefault="00091F86">
      <w:r>
        <w:tab/>
      </w:r>
      <w:r>
        <w:tab/>
      </w:r>
    </w:p>
    <w:p w14:paraId="6D2A3BA6" w14:textId="77777777" w:rsidR="000D3591" w:rsidRDefault="00091F86">
      <w:r>
        <w:t xml:space="preserve">2008 </w:t>
      </w:r>
      <w:r>
        <w:tab/>
      </w:r>
      <w:r>
        <w:tab/>
        <w:t xml:space="preserve">Isaac Parr.  </w:t>
      </w:r>
    </w:p>
    <w:p w14:paraId="083F3A3B" w14:textId="77777777" w:rsidR="000D3591" w:rsidRDefault="00091F86">
      <w:pPr>
        <w:ind w:left="1440"/>
      </w:pPr>
      <w:bookmarkStart w:id="0" w:name="h.gjdgxs" w:colFirst="0" w:colLast="0"/>
      <w:bookmarkEnd w:id="0"/>
      <w:proofErr w:type="gramStart"/>
      <w:r>
        <w:t>Health Disparities be</w:t>
      </w:r>
      <w:r w:rsidR="00C43C6A">
        <w:t>tween Indians and Non-</w:t>
      </w:r>
      <w:proofErr w:type="spellStart"/>
      <w:r w:rsidR="00C43C6A">
        <w:t>Indians.</w:t>
      </w:r>
      <w:r>
        <w:t>Encyclopedia</w:t>
      </w:r>
      <w:proofErr w:type="spellEnd"/>
      <w:r>
        <w:t xml:space="preserve"> of Race and Racism.</w:t>
      </w:r>
      <w:proofErr w:type="gramEnd"/>
      <w:r>
        <w:t xml:space="preserve"> Jo</w:t>
      </w:r>
      <w:r w:rsidR="00C43C6A">
        <w:t xml:space="preserve">hn H. Moore, Editor in </w:t>
      </w:r>
      <w:proofErr w:type="spellStart"/>
      <w:r w:rsidR="00C43C6A">
        <w:t>Chief.</w:t>
      </w:r>
      <w:r>
        <w:t>Farmington</w:t>
      </w:r>
      <w:proofErr w:type="spellEnd"/>
      <w:r>
        <w:t xml:space="preserve"> Hills, MI: Macmillan Publishing.</w:t>
      </w:r>
    </w:p>
    <w:p w14:paraId="7CA9A4B3" w14:textId="77777777" w:rsidR="000D3591" w:rsidRDefault="000D3591"/>
    <w:p w14:paraId="13205ADF" w14:textId="77777777" w:rsidR="000D3591" w:rsidRDefault="00091F86">
      <w:r>
        <w:rPr>
          <w:b/>
        </w:rPr>
        <w:t>Web Publications</w:t>
      </w:r>
    </w:p>
    <w:p w14:paraId="5B4AC998" w14:textId="77777777" w:rsidR="000D3591" w:rsidRDefault="000D3591"/>
    <w:p w14:paraId="5F24A8FA" w14:textId="182A5EF4" w:rsidR="000D3591" w:rsidRDefault="00091F86">
      <w:pPr>
        <w:ind w:left="1440" w:hanging="1438"/>
      </w:pPr>
      <w:r>
        <w:t xml:space="preserve">2014 </w:t>
      </w:r>
      <w:r w:rsidR="00032BC6">
        <w:t>-2015</w:t>
      </w:r>
      <w:r>
        <w:tab/>
        <w:t>International Union for Anthropological and Ethnological Sciences: Commission of Women (COTOW). A UNESCO Sponsored Organization.</w:t>
      </w:r>
      <w:r w:rsidR="00C43C6A">
        <w:t xml:space="preserve"> </w:t>
      </w:r>
      <w:r w:rsidR="00C43C6A" w:rsidRPr="00C43C6A">
        <w:t>http://www.cotaw.org/</w:t>
      </w:r>
    </w:p>
    <w:p w14:paraId="1C737A14" w14:textId="77777777" w:rsidR="000D3591" w:rsidRDefault="000D3591"/>
    <w:p w14:paraId="151F2364" w14:textId="77777777" w:rsidR="000D3591" w:rsidRDefault="00091F86">
      <w:pPr>
        <w:rPr>
          <w:b/>
        </w:rPr>
      </w:pPr>
      <w:r>
        <w:rPr>
          <w:b/>
        </w:rPr>
        <w:t>Assessment and Text Materials</w:t>
      </w:r>
    </w:p>
    <w:p w14:paraId="78D5F888" w14:textId="77777777" w:rsidR="003934CD" w:rsidRDefault="003934CD">
      <w:pPr>
        <w:rPr>
          <w:b/>
        </w:rPr>
      </w:pPr>
    </w:p>
    <w:p w14:paraId="43AC8081" w14:textId="5F54306E" w:rsidR="003934CD" w:rsidRPr="003934CD" w:rsidRDefault="003934CD" w:rsidP="003934CD">
      <w:pPr>
        <w:ind w:left="1440" w:hanging="1440"/>
      </w:pPr>
      <w:r w:rsidRPr="003934CD">
        <w:t xml:space="preserve">2016 </w:t>
      </w:r>
      <w:r w:rsidRPr="003934CD">
        <w:tab/>
        <w:t xml:space="preserve">Open </w:t>
      </w:r>
      <w:proofErr w:type="spellStart"/>
      <w:r w:rsidRPr="003934CD">
        <w:t>Stax</w:t>
      </w:r>
      <w:proofErr w:type="spellEnd"/>
      <w:r w:rsidRPr="003934CD">
        <w:t>: Introduction to Sociology. Reviewer of Assessment Materials for OER textbook</w:t>
      </w:r>
    </w:p>
    <w:p w14:paraId="669D69CD" w14:textId="77777777" w:rsidR="00B83BE9" w:rsidRDefault="00B83BE9">
      <w:pPr>
        <w:rPr>
          <w:b/>
        </w:rPr>
      </w:pPr>
    </w:p>
    <w:p w14:paraId="3FF0B956" w14:textId="4BAB1135" w:rsidR="00B83BE9" w:rsidRPr="00032BC6" w:rsidRDefault="00B83BE9" w:rsidP="00B83BE9">
      <w:pPr>
        <w:ind w:left="1440" w:hanging="1440"/>
      </w:pPr>
      <w:r w:rsidRPr="00032BC6">
        <w:t xml:space="preserve">2013 </w:t>
      </w:r>
      <w:r w:rsidRPr="00032BC6">
        <w:tab/>
        <w:t xml:space="preserve">Open </w:t>
      </w:r>
      <w:proofErr w:type="spellStart"/>
      <w:r w:rsidRPr="00032BC6">
        <w:t>Stax</w:t>
      </w:r>
      <w:proofErr w:type="spellEnd"/>
      <w:r w:rsidRPr="00032BC6">
        <w:t xml:space="preserve">: Introduction to Sociology.  </w:t>
      </w:r>
      <w:proofErr w:type="gramStart"/>
      <w:r w:rsidRPr="00032BC6">
        <w:t>Reviewer of Six C</w:t>
      </w:r>
      <w:r w:rsidR="003934CD">
        <w:t>hapters in an OER</w:t>
      </w:r>
      <w:r w:rsidRPr="00032BC6">
        <w:t xml:space="preserve"> textbook.</w:t>
      </w:r>
      <w:proofErr w:type="gramEnd"/>
      <w:r w:rsidRPr="00032BC6">
        <w:tab/>
      </w:r>
      <w:r w:rsidRPr="00032BC6">
        <w:tab/>
      </w:r>
    </w:p>
    <w:p w14:paraId="1102E63F" w14:textId="77777777" w:rsidR="000D3591" w:rsidRDefault="000D3591"/>
    <w:p w14:paraId="3747B5BC" w14:textId="6613EC89" w:rsidR="000D3591" w:rsidRDefault="00091F86" w:rsidP="00091F86">
      <w:pPr>
        <w:ind w:left="1440" w:hanging="1440"/>
      </w:pPr>
      <w:r>
        <w:t xml:space="preserve">2010  </w:t>
      </w:r>
      <w:r>
        <w:tab/>
      </w:r>
      <w:r w:rsidR="003934CD">
        <w:t xml:space="preserve">Developed </w:t>
      </w:r>
      <w:r>
        <w:t xml:space="preserve">Ninety Online Learning and Assessment Activities for Introduction to Sociology Website.  Richard Schaefer, 12th Edition.  New York: McGraw Hill. </w:t>
      </w:r>
    </w:p>
    <w:p w14:paraId="5513C5A3" w14:textId="77777777" w:rsidR="000D3591" w:rsidRDefault="000D3591"/>
    <w:p w14:paraId="7291DDF8" w14:textId="25661E36" w:rsidR="000D3591" w:rsidRDefault="00091F86" w:rsidP="00091F86">
      <w:pPr>
        <w:ind w:left="1440" w:hanging="1440"/>
      </w:pPr>
      <w:r>
        <w:t xml:space="preserve">2009  </w:t>
      </w:r>
      <w:r>
        <w:tab/>
        <w:t xml:space="preserve">Social Problems Instructor </w:t>
      </w:r>
      <w:r w:rsidR="003934CD">
        <w:t xml:space="preserve">Guide and </w:t>
      </w:r>
      <w:proofErr w:type="spellStart"/>
      <w:r>
        <w:t>Po</w:t>
      </w:r>
      <w:r w:rsidR="00C43C6A">
        <w:t>werPoints</w:t>
      </w:r>
      <w:proofErr w:type="spellEnd"/>
      <w:r w:rsidR="00C43C6A">
        <w:t xml:space="preserve"> for Social Problems. </w:t>
      </w:r>
      <w:r>
        <w:t xml:space="preserve">John J. </w:t>
      </w:r>
      <w:proofErr w:type="spellStart"/>
      <w:r>
        <w:t>Macionis</w:t>
      </w:r>
      <w:proofErr w:type="spellEnd"/>
      <w:r>
        <w:t xml:space="preserve">, 4th </w:t>
      </w:r>
      <w:proofErr w:type="spellStart"/>
      <w:r>
        <w:t>Editi</w:t>
      </w:r>
      <w:r w:rsidR="00C43C6A">
        <w:t>on.</w:t>
      </w:r>
      <w:r>
        <w:t>Upper</w:t>
      </w:r>
      <w:proofErr w:type="spellEnd"/>
      <w:r>
        <w:t xml:space="preserve"> Saddle River, NJ: Prentice Hall. </w:t>
      </w:r>
    </w:p>
    <w:p w14:paraId="60FD788A" w14:textId="77777777" w:rsidR="000D3591" w:rsidRDefault="000D3591"/>
    <w:p w14:paraId="7706334D" w14:textId="77777777" w:rsidR="000D3591" w:rsidRDefault="00091F86" w:rsidP="00091F86">
      <w:pPr>
        <w:ind w:left="1440" w:hanging="1440"/>
      </w:pPr>
      <w:r>
        <w:t xml:space="preserve">2008  </w:t>
      </w:r>
      <w:r>
        <w:tab/>
        <w:t xml:space="preserve">Test Bank for Introduction to Sociology.  Anthony </w:t>
      </w:r>
      <w:proofErr w:type="spellStart"/>
      <w:r>
        <w:t>Giddens</w:t>
      </w:r>
      <w:proofErr w:type="spellEnd"/>
      <w:r>
        <w:t xml:space="preserve">, Mitchell </w:t>
      </w:r>
      <w:proofErr w:type="spellStart"/>
      <w:r>
        <w:t>Duneier</w:t>
      </w:r>
      <w:proofErr w:type="spellEnd"/>
      <w:r>
        <w:t xml:space="preserve">, and Richard </w:t>
      </w:r>
      <w:proofErr w:type="spellStart"/>
      <w:r>
        <w:t>Appelbaum</w:t>
      </w:r>
      <w:proofErr w:type="spellEnd"/>
      <w:r>
        <w:t xml:space="preserve">, 7th Edition. New York: W.W. Norton. </w:t>
      </w:r>
    </w:p>
    <w:p w14:paraId="43EB03C3" w14:textId="77777777" w:rsidR="000D3591" w:rsidRDefault="000D3591"/>
    <w:p w14:paraId="58AD1F69" w14:textId="77777777" w:rsidR="000D3591" w:rsidRDefault="000D3591" w:rsidP="002662DD"/>
    <w:p w14:paraId="049AEA12" w14:textId="77777777" w:rsidR="000D3591" w:rsidRDefault="000D3591"/>
    <w:p w14:paraId="46126FBB" w14:textId="77777777" w:rsidR="000D3591" w:rsidRPr="00B83BE9" w:rsidRDefault="00B83BE9">
      <w:pPr>
        <w:rPr>
          <w:b/>
        </w:rPr>
      </w:pPr>
      <w:r>
        <w:rPr>
          <w:b/>
        </w:rPr>
        <w:t>In Preparation</w:t>
      </w:r>
    </w:p>
    <w:p w14:paraId="4C5545CE" w14:textId="77777777" w:rsidR="000D3591" w:rsidRDefault="000D3591"/>
    <w:p w14:paraId="7E63C6C0" w14:textId="77777777" w:rsidR="000D3591" w:rsidRDefault="00B83BE9">
      <w:pPr>
        <w:ind w:left="1440" w:hanging="1438"/>
      </w:pPr>
      <w:r>
        <w:t>2016</w:t>
      </w:r>
      <w:r w:rsidR="00091F86">
        <w:t xml:space="preserve"> </w:t>
      </w:r>
      <w:r w:rsidR="00091F86">
        <w:tab/>
        <w:t>International Union of Anthropological and Ethnological Sciences Commission on Women Founding Member of Editorial Advisory Group for Online Journal</w:t>
      </w:r>
    </w:p>
    <w:p w14:paraId="54CCA890" w14:textId="77777777" w:rsidR="000D3591" w:rsidRDefault="000D3591"/>
    <w:p w14:paraId="4A6B7D0B" w14:textId="77777777" w:rsidR="000D3591" w:rsidRDefault="00091F86">
      <w:r>
        <w:rPr>
          <w:b/>
          <w:sz w:val="28"/>
        </w:rPr>
        <w:t>FELLOWSHIPS &amp; AWARDS</w:t>
      </w:r>
    </w:p>
    <w:p w14:paraId="18A8FBF2" w14:textId="77777777" w:rsidR="000D3591" w:rsidRDefault="000D3591"/>
    <w:p w14:paraId="25D62A70" w14:textId="77777777" w:rsidR="000D3591" w:rsidRDefault="00091F86">
      <w:r>
        <w:t>2010</w:t>
      </w:r>
      <w:r>
        <w:tab/>
        <w:t>OWL Award for Student Mentorship, Pima Community College</w:t>
      </w:r>
    </w:p>
    <w:p w14:paraId="2426D505" w14:textId="77777777" w:rsidR="000D3591" w:rsidRDefault="00091F86">
      <w:r>
        <w:t>1996</w:t>
      </w:r>
      <w:r>
        <w:tab/>
        <w:t xml:space="preserve">Mellon Grant (two years), American University </w:t>
      </w:r>
    </w:p>
    <w:p w14:paraId="00C6DB7D" w14:textId="77777777" w:rsidR="000D3591" w:rsidRDefault="00091F86">
      <w:r>
        <w:t>1991</w:t>
      </w:r>
      <w:r>
        <w:tab/>
        <w:t>Departmental Fellowship, University of Tennessee</w:t>
      </w:r>
    </w:p>
    <w:p w14:paraId="67DF0680" w14:textId="77777777" w:rsidR="000D3591" w:rsidRDefault="00091F86" w:rsidP="00091F86">
      <w:pPr>
        <w:ind w:left="720" w:hanging="720"/>
      </w:pPr>
      <w:r>
        <w:lastRenderedPageBreak/>
        <w:t>1992</w:t>
      </w:r>
      <w:r>
        <w:tab/>
        <w:t>University Administrative Fellowship, Funded by Department of Education (FIPSE) University of Tennessee</w:t>
      </w:r>
    </w:p>
    <w:p w14:paraId="72095043" w14:textId="77777777" w:rsidR="000D3591" w:rsidRDefault="00091F86">
      <w:r>
        <w:t>1993</w:t>
      </w:r>
      <w:r>
        <w:tab/>
        <w:t>Thesis Grant-in-Aid Award, University of Tennessee</w:t>
      </w:r>
    </w:p>
    <w:p w14:paraId="6A5917FE" w14:textId="77777777" w:rsidR="000D3591" w:rsidRDefault="00091F86" w:rsidP="00091F86">
      <w:pPr>
        <w:ind w:left="720" w:hanging="720"/>
      </w:pPr>
      <w:r>
        <w:t>1994</w:t>
      </w:r>
      <w:r>
        <w:tab/>
        <w:t>Chancellor’s</w:t>
      </w:r>
      <w:r w:rsidR="007D09B0">
        <w:t xml:space="preserve"> Recognition</w:t>
      </w:r>
      <w:r>
        <w:t xml:space="preserve"> Letter for Outstanding Thesis Research, University of Tennessee </w:t>
      </w:r>
    </w:p>
    <w:p w14:paraId="76FA5CA3" w14:textId="77777777" w:rsidR="000D3591" w:rsidRDefault="000D3591"/>
    <w:p w14:paraId="7DC0D298" w14:textId="77777777" w:rsidR="000D3591" w:rsidRDefault="00091F86">
      <w:r>
        <w:rPr>
          <w:b/>
          <w:sz w:val="28"/>
        </w:rPr>
        <w:t>GRANTS</w:t>
      </w:r>
    </w:p>
    <w:p w14:paraId="695C1B4F" w14:textId="77777777" w:rsidR="000D3591" w:rsidRDefault="000D3591"/>
    <w:p w14:paraId="0D909CEA" w14:textId="77777777" w:rsidR="000D3591" w:rsidRDefault="00091F86">
      <w:r>
        <w:t>1995-1998</w:t>
      </w:r>
      <w:r>
        <w:rPr>
          <w:b/>
        </w:rPr>
        <w:t xml:space="preserve"> </w:t>
      </w:r>
      <w:r>
        <w:rPr>
          <w:b/>
        </w:rPr>
        <w:tab/>
        <w:t>American University, Office of International Programs</w:t>
      </w:r>
    </w:p>
    <w:p w14:paraId="7FE0701B" w14:textId="77777777" w:rsidR="000D3591" w:rsidRDefault="00091F86">
      <w:pPr>
        <w:ind w:left="720" w:firstLine="720"/>
      </w:pPr>
      <w:r>
        <w:rPr>
          <w:b/>
        </w:rPr>
        <w:t>Fulbright Teacher Exchange Orientation Program</w:t>
      </w:r>
    </w:p>
    <w:p w14:paraId="6039B75D" w14:textId="77777777" w:rsidR="000D3591" w:rsidRDefault="00091F86">
      <w:pPr>
        <w:ind w:left="1440"/>
      </w:pPr>
      <w:r>
        <w:t>Principal Investigator grant proposal for the Fulbright Teacher Exchange Orientation Program valued at $750,000</w:t>
      </w:r>
      <w:proofErr w:type="gramStart"/>
      <w:r>
        <w:t>..</w:t>
      </w:r>
      <w:proofErr w:type="gramEnd"/>
      <w:r>
        <w:t xml:space="preserve"> Grant Number USIA G-5190137. Created and implemented cross-cultural materials for international teachers coming to teach in US schools. </w:t>
      </w:r>
    </w:p>
    <w:p w14:paraId="213C58DB" w14:textId="77777777" w:rsidR="000D3591" w:rsidRDefault="000D3591"/>
    <w:p w14:paraId="23299CE2" w14:textId="77777777" w:rsidR="000D3591" w:rsidRDefault="000D3591"/>
    <w:p w14:paraId="0E743CFB" w14:textId="77777777" w:rsidR="000D3591" w:rsidRDefault="00091F86">
      <w:r>
        <w:rPr>
          <w:b/>
          <w:sz w:val="28"/>
        </w:rPr>
        <w:t>CONFERENCE ACTIVITY</w:t>
      </w:r>
    </w:p>
    <w:p w14:paraId="1C542979" w14:textId="77777777" w:rsidR="000D3591" w:rsidRDefault="000D3591"/>
    <w:p w14:paraId="63C7DAF3" w14:textId="77777777" w:rsidR="000D3591" w:rsidRDefault="00091F86">
      <w:r>
        <w:rPr>
          <w:b/>
        </w:rPr>
        <w:t>Papers</w:t>
      </w:r>
    </w:p>
    <w:p w14:paraId="05278DDF" w14:textId="77777777" w:rsidR="000D3591" w:rsidRDefault="00091F86">
      <w:pPr>
        <w:ind w:left="720" w:hanging="718"/>
      </w:pPr>
      <w:r>
        <w:t xml:space="preserve">2015 </w:t>
      </w:r>
      <w:r>
        <w:tab/>
        <w:t xml:space="preserve">American Educational Research Association. Chicago, Ill.  Emerging Educational Markets, Instructional Technology, and Higher Education: An Ethnographic Lens into the Changing Nature of Online Teaching and Learning. </w:t>
      </w:r>
      <w:ins w:id="1" w:author="Marie Wallace" w:date="2015-02-21T17:53:00Z">
        <w:r>
          <w:t xml:space="preserve"> April 2015 Upcoming</w:t>
        </w:r>
      </w:ins>
    </w:p>
    <w:p w14:paraId="597A6593" w14:textId="77777777" w:rsidR="000D3591" w:rsidRDefault="000D3591"/>
    <w:p w14:paraId="47978FC5" w14:textId="77777777" w:rsidR="000D3591" w:rsidRDefault="00091F86">
      <w:pPr>
        <w:ind w:left="720" w:hanging="718"/>
      </w:pPr>
      <w:r>
        <w:t>2014</w:t>
      </w:r>
      <w:r>
        <w:tab/>
        <w:t>International Inter-Congress, Chiba City, Japan.  Invited Session Commission of Women International Union of Anthropological and Ethnological Sciences.  “Higher Education, Technology, and Women at Global Outposts” May 15-18</w:t>
      </w:r>
    </w:p>
    <w:p w14:paraId="1C734A77" w14:textId="77777777" w:rsidR="000D3591" w:rsidRDefault="000D3591"/>
    <w:p w14:paraId="0DFC7F2A" w14:textId="77777777" w:rsidR="000D3591" w:rsidRDefault="00091F86">
      <w:pPr>
        <w:ind w:left="720" w:hanging="718"/>
      </w:pPr>
      <w:r>
        <w:t>2013</w:t>
      </w:r>
      <w:r>
        <w:tab/>
        <w:t>Arizona Consortium of Community Colleges</w:t>
      </w:r>
      <w:ins w:id="2" w:author="Marie Wallace" w:date="2015-02-21T17:53:00Z">
        <w:r>
          <w:t>.  Tucson, AZ</w:t>
        </w:r>
      </w:ins>
      <w:r>
        <w:t>: Invited Presentation.  Instructors and Instructional Technology: “Finding a Common Language.” July 11-12</w:t>
      </w:r>
    </w:p>
    <w:p w14:paraId="2AA7301F" w14:textId="77777777" w:rsidR="000D3591" w:rsidRDefault="000D3591"/>
    <w:p w14:paraId="6AEDE223" w14:textId="77777777" w:rsidR="000D3591" w:rsidRDefault="00091F86">
      <w:pPr>
        <w:ind w:left="720" w:hanging="718"/>
      </w:pPr>
      <w:r>
        <w:t>2009</w:t>
      </w:r>
      <w:r>
        <w:tab/>
        <w:t>Yunnan University, Kunming China:  Invited Session at the International Union of Ethnological and Anthropological Sciences.  “Women’s Roles in the Revitalization of Traditional Foods in Select Native American Communities.”  July 27-31</w:t>
      </w:r>
    </w:p>
    <w:p w14:paraId="4309407E" w14:textId="77777777" w:rsidR="000D3591" w:rsidRDefault="000D3591"/>
    <w:p w14:paraId="54FBEB47" w14:textId="77777777" w:rsidR="000D3591" w:rsidRDefault="00091F86">
      <w:pPr>
        <w:ind w:left="720" w:hanging="658"/>
      </w:pPr>
      <w:r>
        <w:t>2006</w:t>
      </w:r>
      <w:r>
        <w:tab/>
        <w:t>University of Cape Town, South Africa: Invited Session at the International Union of Ethnological and Anthropological Sciences.  “Enrollment and Identity in Indian Country: Selected Narratives</w:t>
      </w:r>
      <w:proofErr w:type="gramStart"/>
      <w:r>
        <w:t>”  December</w:t>
      </w:r>
      <w:proofErr w:type="gramEnd"/>
      <w:r>
        <w:t xml:space="preserve"> 15-19</w:t>
      </w:r>
    </w:p>
    <w:p w14:paraId="5F7DE3E6" w14:textId="77777777" w:rsidR="000D3591" w:rsidRDefault="000D3591"/>
    <w:p w14:paraId="7B9CD7FA" w14:textId="77777777" w:rsidR="000D3591" w:rsidRDefault="00091F86">
      <w:pPr>
        <w:ind w:left="720" w:hanging="718"/>
      </w:pPr>
      <w:r>
        <w:t>1997</w:t>
      </w:r>
      <w:r>
        <w:tab/>
        <w:t xml:space="preserve">“Emplacing Sexuality and Class: A Study of Gay Space in Central Rural Appalachia” American Anthropological Association, Annual Meeting, Washington, DC. November 28-Dec 2 (not sure) </w:t>
      </w:r>
    </w:p>
    <w:p w14:paraId="4B168177" w14:textId="77777777" w:rsidR="000D3591" w:rsidRDefault="000D3591"/>
    <w:p w14:paraId="39717E95" w14:textId="77777777" w:rsidR="000D3591" w:rsidRDefault="00091F86">
      <w:pPr>
        <w:ind w:left="720" w:hanging="718"/>
      </w:pPr>
      <w:bookmarkStart w:id="3" w:name="h.30j0zll" w:colFirst="0" w:colLast="0"/>
      <w:bookmarkEnd w:id="3"/>
      <w:r>
        <w:t xml:space="preserve">1996  </w:t>
      </w:r>
      <w:r>
        <w:tab/>
        <w:t xml:space="preserve">“The Bottom Up: The Use of Grounded Theory as an Applied Research Tool.”  </w:t>
      </w:r>
      <w:proofErr w:type="gramStart"/>
      <w:r>
        <w:t>Society for Applied Anthropology, Annual Meeting, Baltimore, MD.</w:t>
      </w:r>
      <w:proofErr w:type="gramEnd"/>
      <w:r>
        <w:t xml:space="preserve"> April 10-14 (not sure) </w:t>
      </w:r>
    </w:p>
    <w:p w14:paraId="5211F77D" w14:textId="77777777" w:rsidR="000D3591" w:rsidRDefault="000D3591"/>
    <w:p w14:paraId="16505CB1" w14:textId="77777777" w:rsidR="000D3591" w:rsidRDefault="00091F86">
      <w:r>
        <w:rPr>
          <w:b/>
        </w:rPr>
        <w:t>CAMPUS TALKS</w:t>
      </w:r>
    </w:p>
    <w:p w14:paraId="2400A375" w14:textId="77777777" w:rsidR="000D3591" w:rsidRDefault="000D3591">
      <w:pPr>
        <w:ind w:left="720" w:hanging="718"/>
      </w:pPr>
    </w:p>
    <w:p w14:paraId="478B78F9" w14:textId="77777777" w:rsidR="000D3591" w:rsidRDefault="00091F86">
      <w:pPr>
        <w:ind w:left="720" w:hanging="718"/>
      </w:pPr>
      <w:r>
        <w:t>1998</w:t>
      </w:r>
      <w:r>
        <w:rPr>
          <w:rFonts w:ascii="Times New Roman" w:eastAsia="Times New Roman" w:hAnsi="Times New Roman" w:cs="Times New Roman"/>
          <w:sz w:val="14"/>
        </w:rPr>
        <w:tab/>
      </w:r>
      <w:r>
        <w:t>Invited Presentation “Welfare Reform in its Impact in Indian Country” Widener University School of Social Work.</w:t>
      </w:r>
    </w:p>
    <w:p w14:paraId="4CACCE82" w14:textId="77777777" w:rsidR="000D3591" w:rsidRDefault="000D3591"/>
    <w:p w14:paraId="2835F29B" w14:textId="38A8EC51" w:rsidR="00032BC6" w:rsidRPr="00032BC6" w:rsidRDefault="00091F86">
      <w:pPr>
        <w:rPr>
          <w:b/>
          <w:sz w:val="28"/>
        </w:rPr>
      </w:pPr>
      <w:r>
        <w:rPr>
          <w:b/>
          <w:sz w:val="28"/>
        </w:rPr>
        <w:t>TEACHING EXPERIENCE</w:t>
      </w:r>
    </w:p>
    <w:p w14:paraId="3E74A2B9" w14:textId="77777777" w:rsidR="000D3591" w:rsidRDefault="000D3591"/>
    <w:p w14:paraId="1B937823" w14:textId="77777777" w:rsidR="000D3591" w:rsidRDefault="00091F86">
      <w:r>
        <w:rPr>
          <w:b/>
        </w:rPr>
        <w:t>Arizona State University, Tempe, AZ</w:t>
      </w:r>
    </w:p>
    <w:p w14:paraId="0374A3E5" w14:textId="77777777" w:rsidR="000D3591" w:rsidRDefault="000D3591"/>
    <w:p w14:paraId="2CC03F1E" w14:textId="77777777" w:rsidR="000D3591" w:rsidRDefault="00091F86">
      <w:r>
        <w:tab/>
        <w:t>Introduction to Organizational Leadership (spring 2014, fall 2014, spring 2015)</w:t>
      </w:r>
    </w:p>
    <w:p w14:paraId="66421AD8" w14:textId="77777777" w:rsidR="000D3591" w:rsidRDefault="000D3591"/>
    <w:p w14:paraId="110CAC1C" w14:textId="77777777" w:rsidR="000D3591" w:rsidRDefault="00091F86">
      <w:r>
        <w:tab/>
        <w:t>Organizational Evaluation and Assessment (fall 2014, spring 2015)</w:t>
      </w:r>
    </w:p>
    <w:p w14:paraId="2E336745" w14:textId="77777777" w:rsidR="007D09B0" w:rsidRDefault="007D09B0"/>
    <w:p w14:paraId="050D8548" w14:textId="77777777" w:rsidR="007D09B0" w:rsidRDefault="007D09B0">
      <w:r>
        <w:tab/>
        <w:t>Behavioral Dynamics in Organiza</w:t>
      </w:r>
      <w:r w:rsidR="00B83BE9">
        <w:t>tional Leadership (fall 2014-2015)</w:t>
      </w:r>
    </w:p>
    <w:p w14:paraId="72BECC02" w14:textId="77777777" w:rsidR="007D09B0" w:rsidRDefault="007D09B0"/>
    <w:p w14:paraId="1CA5530D" w14:textId="2D1550BB" w:rsidR="007D09B0" w:rsidRDefault="00B83BE9">
      <w:r>
        <w:tab/>
        <w:t xml:space="preserve">Graduate Class: </w:t>
      </w:r>
      <w:r w:rsidR="007D09B0">
        <w:t xml:space="preserve"> </w:t>
      </w:r>
      <w:r>
        <w:t>Gender, Sexuali</w:t>
      </w:r>
      <w:r w:rsidR="002662DD">
        <w:t>ty, and Organizations (fall 2019</w:t>
      </w:r>
      <w:r>
        <w:t>)</w:t>
      </w:r>
    </w:p>
    <w:p w14:paraId="25C6E6A2" w14:textId="133786AD" w:rsidR="002662DD" w:rsidRDefault="002662DD">
      <w:r>
        <w:tab/>
      </w:r>
    </w:p>
    <w:p w14:paraId="5A8AA061" w14:textId="44071C9D" w:rsidR="002662DD" w:rsidRDefault="002662DD">
      <w:r>
        <w:tab/>
        <w:t xml:space="preserve">Graduate Class:  Learning and Development in Organizations (fall 2019) </w:t>
      </w:r>
    </w:p>
    <w:p w14:paraId="437EA842" w14:textId="77777777" w:rsidR="00032BC6" w:rsidRDefault="00032BC6"/>
    <w:p w14:paraId="6D09B4BB" w14:textId="28675216" w:rsidR="00032BC6" w:rsidRDefault="00032BC6">
      <w:pPr>
        <w:rPr>
          <w:b/>
        </w:rPr>
      </w:pPr>
      <w:r w:rsidRPr="00032BC6">
        <w:rPr>
          <w:b/>
        </w:rPr>
        <w:t>University of Arizona Online, Tucson, AZ</w:t>
      </w:r>
    </w:p>
    <w:p w14:paraId="1EC4DC0D" w14:textId="77777777" w:rsidR="00032BC6" w:rsidRDefault="00032BC6">
      <w:pPr>
        <w:rPr>
          <w:b/>
        </w:rPr>
      </w:pPr>
    </w:p>
    <w:p w14:paraId="013AB232" w14:textId="2502E416" w:rsidR="00032BC6" w:rsidRDefault="00032BC6">
      <w:r>
        <w:rPr>
          <w:b/>
        </w:rPr>
        <w:tab/>
      </w:r>
      <w:r>
        <w:t>Leadership, Ethics, and Pro</w:t>
      </w:r>
      <w:r w:rsidR="004C7BC9">
        <w:t>fessional Practice (spring 2014</w:t>
      </w:r>
      <w:r>
        <w:t>)</w:t>
      </w:r>
    </w:p>
    <w:p w14:paraId="69D7361B" w14:textId="77777777" w:rsidR="00032BC6" w:rsidRDefault="00032BC6"/>
    <w:p w14:paraId="7FAE5CAE" w14:textId="11BBD02F" w:rsidR="00032BC6" w:rsidRDefault="00032BC6">
      <w:r>
        <w:tab/>
        <w:t>Human Services: Multicultural Perspective</w:t>
      </w:r>
      <w:r w:rsidR="003934CD">
        <w:t>s in Counseling</w:t>
      </w:r>
      <w:r w:rsidR="004C7BC9">
        <w:t xml:space="preserve"> (spring 2014</w:t>
      </w:r>
      <w:r>
        <w:t>)</w:t>
      </w:r>
    </w:p>
    <w:p w14:paraId="6071D405" w14:textId="77777777" w:rsidR="00032BC6" w:rsidRDefault="00032BC6">
      <w:r>
        <w:tab/>
      </w:r>
    </w:p>
    <w:p w14:paraId="2CF4C87B" w14:textId="5FE1865B" w:rsidR="00032BC6" w:rsidRPr="00032BC6" w:rsidRDefault="00032BC6">
      <w:r>
        <w:tab/>
      </w:r>
      <w:r w:rsidR="004C7BC9">
        <w:t>Issues in Aging (fall 2014</w:t>
      </w:r>
      <w:r w:rsidR="002662DD">
        <w:t>, Summer 2015, Summer 2016, Summer 2017</w:t>
      </w:r>
      <w:bookmarkStart w:id="4" w:name="_GoBack"/>
      <w:bookmarkEnd w:id="4"/>
      <w:r w:rsidR="004C7BC9">
        <w:t>)</w:t>
      </w:r>
      <w:r>
        <w:tab/>
      </w:r>
    </w:p>
    <w:p w14:paraId="0D6FE9F9" w14:textId="77777777" w:rsidR="000D3591" w:rsidRDefault="000D3591"/>
    <w:p w14:paraId="196FBD8A" w14:textId="77777777" w:rsidR="000D3591" w:rsidRDefault="00091F86">
      <w:r>
        <w:rPr>
          <w:b/>
        </w:rPr>
        <w:t>Pima Community College, Tucson, AZ</w:t>
      </w:r>
    </w:p>
    <w:p w14:paraId="6EC726EE" w14:textId="77777777" w:rsidR="000D3591" w:rsidRDefault="000D3591"/>
    <w:p w14:paraId="692D6375" w14:textId="77777777" w:rsidR="000D3591" w:rsidRDefault="00091F86">
      <w:r>
        <w:tab/>
        <w:t>Introduction to Cultural Anthropology (fall 2007-2013)</w:t>
      </w:r>
    </w:p>
    <w:p w14:paraId="0D4D6808" w14:textId="77777777" w:rsidR="000D3591" w:rsidRDefault="00091F86">
      <w:r>
        <w:tab/>
      </w:r>
    </w:p>
    <w:p w14:paraId="6D9CBD4A" w14:textId="77777777" w:rsidR="000D3591" w:rsidRDefault="00091F86">
      <w:r>
        <w:tab/>
        <w:t>Non-Western Cultures (f</w:t>
      </w:r>
      <w:r w:rsidR="00133270">
        <w:t>all 2007-2013,</w:t>
      </w:r>
      <w:r>
        <w:t>)</w:t>
      </w:r>
    </w:p>
    <w:p w14:paraId="3116BD8A" w14:textId="77777777" w:rsidR="000D3591" w:rsidRDefault="000D3591"/>
    <w:p w14:paraId="50722223" w14:textId="6B2D5933" w:rsidR="000D3591" w:rsidRDefault="00091F86">
      <w:r>
        <w:tab/>
        <w:t xml:space="preserve">Introduction to Sociology (fall </w:t>
      </w:r>
      <w:r w:rsidR="003934CD">
        <w:t>2007-2016</w:t>
      </w:r>
      <w:r>
        <w:t>)</w:t>
      </w:r>
    </w:p>
    <w:p w14:paraId="45946BBC" w14:textId="77777777" w:rsidR="000D3591" w:rsidRDefault="000D3591"/>
    <w:p w14:paraId="69F5EF06" w14:textId="0A812A69" w:rsidR="000D3591" w:rsidRDefault="00B83BE9">
      <w:r>
        <w:tab/>
        <w:t xml:space="preserve">Human Sexuality (fall 2007- </w:t>
      </w:r>
      <w:r w:rsidR="003934CD">
        <w:t>2015</w:t>
      </w:r>
      <w:r w:rsidR="00091F86">
        <w:t>)</w:t>
      </w:r>
    </w:p>
    <w:p w14:paraId="1ADFB051" w14:textId="77777777" w:rsidR="000D3591" w:rsidRDefault="000D3591"/>
    <w:p w14:paraId="127BE5ED" w14:textId="77777777" w:rsidR="000D3591" w:rsidRDefault="00091F86">
      <w:r>
        <w:tab/>
        <w:t>Introduction to Sociolinguistics (fall 2010, spring 2011-2012)</w:t>
      </w:r>
    </w:p>
    <w:p w14:paraId="3630680D" w14:textId="77777777" w:rsidR="000D3591" w:rsidRDefault="000D3591"/>
    <w:p w14:paraId="7A1481FA" w14:textId="77777777" w:rsidR="000D3591" w:rsidRDefault="00091F86">
      <w:r>
        <w:tab/>
        <w:t>Prehistory (fall 2007-2010)</w:t>
      </w:r>
    </w:p>
    <w:p w14:paraId="7FCB4A0E" w14:textId="77777777" w:rsidR="000D3591" w:rsidRDefault="000D3591"/>
    <w:p w14:paraId="34E4ED34" w14:textId="77777777" w:rsidR="000D3591" w:rsidRDefault="00091F86">
      <w:r>
        <w:rPr>
          <w:b/>
        </w:rPr>
        <w:t xml:space="preserve">University of Wisconsin, Green Bay </w:t>
      </w:r>
    </w:p>
    <w:p w14:paraId="4D6CAFF1" w14:textId="77777777" w:rsidR="000D3591" w:rsidRDefault="00091F86">
      <w:r>
        <w:tab/>
      </w:r>
    </w:p>
    <w:p w14:paraId="5DA69866" w14:textId="77777777" w:rsidR="000D3591" w:rsidRDefault="00091F86">
      <w:r>
        <w:lastRenderedPageBreak/>
        <w:tab/>
        <w:t>Varieties of World Cultures (fall 2001-2006)</w:t>
      </w:r>
    </w:p>
    <w:p w14:paraId="5B3177D1" w14:textId="77777777" w:rsidR="000D3591" w:rsidRDefault="00091F86">
      <w:r>
        <w:tab/>
      </w:r>
    </w:p>
    <w:p w14:paraId="13CE62F2" w14:textId="77777777" w:rsidR="000D3591" w:rsidRDefault="00091F86">
      <w:r>
        <w:tab/>
        <w:t>Political Economy (spring 2002-2005)</w:t>
      </w:r>
    </w:p>
    <w:p w14:paraId="6FB6A578" w14:textId="77777777" w:rsidR="00133270" w:rsidRDefault="00133270"/>
    <w:p w14:paraId="4CF6D857" w14:textId="77777777" w:rsidR="00133270" w:rsidRDefault="00133270">
      <w:r>
        <w:tab/>
        <w:t>Gender and Family Across Cultures (spring 2002-2003)</w:t>
      </w:r>
    </w:p>
    <w:p w14:paraId="34D6633D" w14:textId="77777777" w:rsidR="000D3591" w:rsidRDefault="000D3591"/>
    <w:p w14:paraId="1FA9E8A3" w14:textId="77777777" w:rsidR="000D3591" w:rsidRDefault="00091F86">
      <w:r>
        <w:rPr>
          <w:b/>
        </w:rPr>
        <w:t>College of Menominee Nation, Keshena, WI</w:t>
      </w:r>
    </w:p>
    <w:p w14:paraId="544E8802" w14:textId="77777777" w:rsidR="000D3591" w:rsidRDefault="000D3591"/>
    <w:p w14:paraId="63C4A9EA" w14:textId="1D1A796F" w:rsidR="000D3591" w:rsidRDefault="00091F86">
      <w:pPr>
        <w:ind w:left="720"/>
      </w:pPr>
      <w:r>
        <w:t>Introdu</w:t>
      </w:r>
      <w:r w:rsidR="00032BC6">
        <w:t>ction to Cross-Cultural Human Development</w:t>
      </w:r>
      <w:r>
        <w:t xml:space="preserve"> (fall 1998</w:t>
      </w:r>
      <w:r w:rsidR="00032BC6">
        <w:t>-2000</w:t>
      </w:r>
      <w:r>
        <w:t>)</w:t>
      </w:r>
    </w:p>
    <w:p w14:paraId="0AB75326" w14:textId="77777777" w:rsidR="000D3591" w:rsidRDefault="000D3591">
      <w:pPr>
        <w:ind w:left="720"/>
      </w:pPr>
    </w:p>
    <w:p w14:paraId="35FD83D1" w14:textId="77777777" w:rsidR="000D3591" w:rsidRDefault="00091F86">
      <w:pPr>
        <w:ind w:left="720"/>
      </w:pPr>
      <w:r>
        <w:t xml:space="preserve">Introduction to Cultural Anthropology (fall/spring1998-2000) </w:t>
      </w:r>
    </w:p>
    <w:p w14:paraId="59B6A671" w14:textId="77777777" w:rsidR="000D3591" w:rsidRDefault="000D3591">
      <w:pPr>
        <w:ind w:left="720"/>
      </w:pPr>
    </w:p>
    <w:p w14:paraId="4F1C1BC2" w14:textId="7C5BBAA3" w:rsidR="000D3591" w:rsidRDefault="00091F86">
      <w:pPr>
        <w:ind w:left="720"/>
      </w:pPr>
      <w:r>
        <w:t xml:space="preserve">Introduction to </w:t>
      </w:r>
      <w:r w:rsidR="003934CD">
        <w:t>Sociology (fall/spring 1998-2002</w:t>
      </w:r>
      <w:r>
        <w:t>)</w:t>
      </w:r>
    </w:p>
    <w:p w14:paraId="0461D219" w14:textId="77777777" w:rsidR="000D3591" w:rsidRDefault="000D3591">
      <w:pPr>
        <w:ind w:left="720"/>
      </w:pPr>
    </w:p>
    <w:p w14:paraId="37C5BCC9" w14:textId="77777777" w:rsidR="000D3591" w:rsidRDefault="00091F86">
      <w:pPr>
        <w:ind w:left="720"/>
      </w:pPr>
      <w:r>
        <w:t xml:space="preserve">Study Skills and Student Success (fall/spring 1998-2000) </w:t>
      </w:r>
    </w:p>
    <w:p w14:paraId="37E82B3C" w14:textId="77777777" w:rsidR="000D3591" w:rsidRDefault="000D3591"/>
    <w:p w14:paraId="60CF69D2" w14:textId="77777777" w:rsidR="000D3591" w:rsidRDefault="00091F86">
      <w:r>
        <w:rPr>
          <w:b/>
          <w:sz w:val="28"/>
        </w:rPr>
        <w:t>RESEARCH EXPERIENCE</w:t>
      </w:r>
    </w:p>
    <w:p w14:paraId="101B9301" w14:textId="77777777" w:rsidR="000D3591" w:rsidRDefault="000D3591"/>
    <w:p w14:paraId="0CE34E8E" w14:textId="77777777" w:rsidR="000D3591" w:rsidRDefault="00091F86">
      <w:r>
        <w:t>2009-Present</w:t>
      </w:r>
      <w:r>
        <w:tab/>
        <w:t xml:space="preserve"> </w:t>
      </w:r>
      <w:r>
        <w:tab/>
        <w:t>Rutgers University, New Brunswick, NJ</w:t>
      </w:r>
    </w:p>
    <w:p w14:paraId="0749521D" w14:textId="77777777" w:rsidR="000D3591" w:rsidRDefault="00091F86">
      <w:pPr>
        <w:ind w:left="1440" w:firstLine="720"/>
      </w:pPr>
      <w:r>
        <w:t xml:space="preserve">Center for Effective School Practices     </w:t>
      </w:r>
      <w:r>
        <w:rPr>
          <w:b/>
        </w:rPr>
        <w:t xml:space="preserve">                                         </w:t>
      </w:r>
      <w:r>
        <w:rPr>
          <w:b/>
        </w:rPr>
        <w:tab/>
      </w:r>
    </w:p>
    <w:p w14:paraId="22DFE2AD" w14:textId="77777777" w:rsidR="000D3591" w:rsidRDefault="00091F86">
      <w:pPr>
        <w:ind w:left="2160"/>
      </w:pPr>
      <w:r>
        <w:t xml:space="preserve">Evaluator and Research Associate  </w:t>
      </w:r>
    </w:p>
    <w:p w14:paraId="0207CCE9" w14:textId="77777777" w:rsidR="000D3591" w:rsidRDefault="000D3591"/>
    <w:p w14:paraId="004CB3C1" w14:textId="77777777" w:rsidR="000D3591" w:rsidRDefault="00091F86">
      <w:r>
        <w:t xml:space="preserve">1994-1995 </w:t>
      </w:r>
      <w:r>
        <w:tab/>
      </w:r>
      <w:r>
        <w:tab/>
        <w:t>Corporation for National and Community Service</w:t>
      </w:r>
      <w:r>
        <w:tab/>
      </w:r>
      <w:r>
        <w:tab/>
      </w:r>
      <w:r>
        <w:tab/>
      </w:r>
      <w:r>
        <w:tab/>
      </w:r>
    </w:p>
    <w:p w14:paraId="1998B3EE" w14:textId="77777777" w:rsidR="000D3591" w:rsidRDefault="00091F86">
      <w:pPr>
        <w:ind w:left="1440" w:firstLine="720"/>
      </w:pPr>
      <w:r>
        <w:t xml:space="preserve">Research Consultant </w:t>
      </w:r>
      <w:proofErr w:type="spellStart"/>
      <w:r>
        <w:t>Ethnographor</w:t>
      </w:r>
      <w:proofErr w:type="spellEnd"/>
      <w:r>
        <w:t xml:space="preserve"> and Evaluator</w:t>
      </w:r>
    </w:p>
    <w:p w14:paraId="123B8082" w14:textId="77777777" w:rsidR="000D3591" w:rsidRDefault="00091F86">
      <w:r>
        <w:tab/>
      </w:r>
    </w:p>
    <w:p w14:paraId="0FBDB6A6" w14:textId="77777777" w:rsidR="000D3591" w:rsidRDefault="00091F86">
      <w:pPr>
        <w:ind w:left="2160" w:hanging="2158"/>
      </w:pPr>
      <w:r>
        <w:t xml:space="preserve">1995 </w:t>
      </w:r>
      <w:r>
        <w:tab/>
        <w:t>Health Care Finance Administration Research Consultant (ABT and Associates)</w:t>
      </w:r>
    </w:p>
    <w:p w14:paraId="7C14B35A" w14:textId="77777777" w:rsidR="000D3591" w:rsidRDefault="00091F86">
      <w:r>
        <w:t xml:space="preserve"> </w:t>
      </w:r>
    </w:p>
    <w:p w14:paraId="4131749D" w14:textId="77777777" w:rsidR="000D3591" w:rsidRDefault="00091F86">
      <w:r>
        <w:rPr>
          <w:b/>
          <w:sz w:val="28"/>
        </w:rPr>
        <w:t>PROFESSIONAL SERVICE</w:t>
      </w:r>
    </w:p>
    <w:p w14:paraId="21537AB0" w14:textId="77777777" w:rsidR="000D3591" w:rsidRDefault="000D3591"/>
    <w:p w14:paraId="1A9668A3" w14:textId="77777777" w:rsidR="000D3591" w:rsidRDefault="00091F86">
      <w:r>
        <w:rPr>
          <w:b/>
        </w:rPr>
        <w:t>Peer Review</w:t>
      </w:r>
    </w:p>
    <w:p w14:paraId="1738FF9F" w14:textId="77777777" w:rsidR="000D3591" w:rsidRDefault="000D3591"/>
    <w:p w14:paraId="00B33867" w14:textId="77777777" w:rsidR="000D3591" w:rsidRDefault="00091F86">
      <w:r>
        <w:t>Societies Without Borders Jour</w:t>
      </w:r>
      <w:r w:rsidR="007D09B0">
        <w:t>nal Peer Reviewer  (2013</w:t>
      </w:r>
      <w:r>
        <w:t>)</w:t>
      </w:r>
    </w:p>
    <w:p w14:paraId="76877F63" w14:textId="77777777" w:rsidR="000D3591" w:rsidRDefault="000D3591"/>
    <w:p w14:paraId="472EED1B" w14:textId="77777777" w:rsidR="000D3591" w:rsidRDefault="00091F86">
      <w:r>
        <w:t xml:space="preserve">Human Sexuality Textbook Reviewer, McGraw Hill (2011-2012) </w:t>
      </w:r>
    </w:p>
    <w:p w14:paraId="6E4AF8A7" w14:textId="77777777" w:rsidR="00133270" w:rsidRDefault="00133270"/>
    <w:p w14:paraId="4D320252" w14:textId="77777777" w:rsidR="00133270" w:rsidRDefault="00133270">
      <w:r>
        <w:t>Online Human Sexuality Course Author, Pima Community College (2008-2012)</w:t>
      </w:r>
    </w:p>
    <w:p w14:paraId="128FF41C" w14:textId="77777777" w:rsidR="000D3591" w:rsidRDefault="000D3591"/>
    <w:p w14:paraId="3794945D" w14:textId="77777777" w:rsidR="000D3591" w:rsidRDefault="00091F86">
      <w:r>
        <w:t xml:space="preserve">Online </w:t>
      </w:r>
      <w:r w:rsidR="007D09B0">
        <w:t xml:space="preserve">Sociology </w:t>
      </w:r>
      <w:r w:rsidR="00133270">
        <w:t>and Anthropology Course Author</w:t>
      </w:r>
      <w:r>
        <w:t xml:space="preserve">, Southern New Hampshire University and Pima </w:t>
      </w:r>
      <w:r w:rsidR="007D09B0">
        <w:t>Community College (2009-20013</w:t>
      </w:r>
      <w:r>
        <w:t>)</w:t>
      </w:r>
    </w:p>
    <w:p w14:paraId="5A0C847B" w14:textId="77777777" w:rsidR="000D3591" w:rsidRDefault="000D3591"/>
    <w:p w14:paraId="2D435493" w14:textId="77777777" w:rsidR="00133270" w:rsidRDefault="00091F86">
      <w:r>
        <w:rPr>
          <w:b/>
        </w:rPr>
        <w:t>To Community</w:t>
      </w:r>
      <w:r>
        <w:t xml:space="preserve"> </w:t>
      </w:r>
    </w:p>
    <w:p w14:paraId="0B1068D7" w14:textId="77777777" w:rsidR="007D09B0" w:rsidRDefault="007D09B0"/>
    <w:p w14:paraId="0F92C6FE" w14:textId="77777777" w:rsidR="007D09B0" w:rsidRDefault="007D09B0">
      <w:r>
        <w:t>Developed Language of Organizations Curriculum for Organizational Leadership Curriculum</w:t>
      </w:r>
    </w:p>
    <w:p w14:paraId="0CE8AB4F" w14:textId="77777777" w:rsidR="000D3591" w:rsidRDefault="000D3591"/>
    <w:p w14:paraId="5500AF8B" w14:textId="77777777" w:rsidR="000D3591" w:rsidRDefault="00091F86">
      <w:r>
        <w:t>Developed Global Studies Curriculum (Pima Community College 2009)</w:t>
      </w:r>
    </w:p>
    <w:p w14:paraId="165B4A08" w14:textId="77777777" w:rsidR="00133270" w:rsidRDefault="00133270"/>
    <w:p w14:paraId="4733C2EA" w14:textId="77777777" w:rsidR="00133270" w:rsidRDefault="00133270">
      <w:r>
        <w:t>Revised Human Sexuality Curriculum (Pima Community College 2009)</w:t>
      </w:r>
    </w:p>
    <w:p w14:paraId="27C952B7" w14:textId="77777777" w:rsidR="000D3591" w:rsidRDefault="000D3591"/>
    <w:p w14:paraId="717709CC" w14:textId="77777777" w:rsidR="000D3591" w:rsidRDefault="00091F86">
      <w:r>
        <w:t>Trainer for TWO Learning Management Systems (Pima Community College 2009-</w:t>
      </w:r>
      <w:proofErr w:type="gramStart"/>
      <w:r>
        <w:t>Present )</w:t>
      </w:r>
      <w:proofErr w:type="gramEnd"/>
      <w:r>
        <w:t xml:space="preserve"> </w:t>
      </w:r>
    </w:p>
    <w:p w14:paraId="7EBFD6B5" w14:textId="77777777" w:rsidR="000D3591" w:rsidRDefault="000D3591"/>
    <w:p w14:paraId="209CEAD9" w14:textId="77777777" w:rsidR="000D3591" w:rsidRDefault="00091F86">
      <w:r>
        <w:t>Trainer Technology Integration Specialist Title III Hispanic Serving Institutions Grant (Pima Community College 2012 –Present)</w:t>
      </w:r>
    </w:p>
    <w:p w14:paraId="3EEA3B82" w14:textId="77777777" w:rsidR="000D3591" w:rsidRDefault="000D3591"/>
    <w:p w14:paraId="3AF9B84D" w14:textId="77777777" w:rsidR="000D3591" w:rsidRDefault="00091F86">
      <w:r>
        <w:t xml:space="preserve">Subject Matter Expert Online Pedagogy Course for Faculty (Pima Community College 2014) </w:t>
      </w:r>
    </w:p>
    <w:p w14:paraId="19204628" w14:textId="77777777" w:rsidR="000D3591" w:rsidRDefault="000D3591"/>
    <w:p w14:paraId="06301A64" w14:textId="77777777" w:rsidR="000D3591" w:rsidRDefault="00091F86">
      <w:r>
        <w:rPr>
          <w:b/>
        </w:rPr>
        <w:t>To Profession</w:t>
      </w:r>
    </w:p>
    <w:p w14:paraId="7E712818" w14:textId="77777777" w:rsidR="000D3591" w:rsidRDefault="000D3591"/>
    <w:p w14:paraId="561C22A5" w14:textId="77777777" w:rsidR="000D3591" w:rsidRDefault="00091F86">
      <w:r>
        <w:t xml:space="preserve">Member of Commission on the Status of Women (University of Tennessee, 1990-1994) </w:t>
      </w:r>
    </w:p>
    <w:p w14:paraId="1069EC96" w14:textId="77777777" w:rsidR="000D3591" w:rsidRDefault="000D3591"/>
    <w:p w14:paraId="4AA5E566" w14:textId="77777777" w:rsidR="000D3591" w:rsidRDefault="00091F86">
      <w:r>
        <w:t>Editor of University of Tennessee Campus-wide Newsletter for female faculty, staff, and students (1990-1994)</w:t>
      </w:r>
    </w:p>
    <w:p w14:paraId="595E48A7" w14:textId="77777777" w:rsidR="000D3591" w:rsidRDefault="000D3591"/>
    <w:p w14:paraId="11161D44" w14:textId="77777777" w:rsidR="000D3591" w:rsidRDefault="00091F86">
      <w:r>
        <w:t>Representative of Applied Anthropology Student Advisory Group (American University 1994)</w:t>
      </w:r>
    </w:p>
    <w:p w14:paraId="186D7114" w14:textId="77777777" w:rsidR="000D3591" w:rsidRDefault="000D3591"/>
    <w:p w14:paraId="3997C8A9" w14:textId="77777777" w:rsidR="000D3591" w:rsidRDefault="00091F86">
      <w:r>
        <w:t>Representative of Applied Anthropology Recruitment Committee (American University 1994-1996)</w:t>
      </w:r>
    </w:p>
    <w:p w14:paraId="0EF9BE4F" w14:textId="77777777" w:rsidR="000D3591" w:rsidRDefault="000D3591"/>
    <w:p w14:paraId="1E06980B" w14:textId="77777777" w:rsidR="000D3591" w:rsidRDefault="00091F86">
      <w:r>
        <w:t>Institutional Review Board (College of Menominee Nation 2000-2003)</w:t>
      </w:r>
    </w:p>
    <w:p w14:paraId="7E03B270" w14:textId="77777777" w:rsidR="000D3591" w:rsidRDefault="000D3591"/>
    <w:p w14:paraId="6EE167B9" w14:textId="77777777" w:rsidR="000D3591" w:rsidRDefault="000D3591"/>
    <w:p w14:paraId="585519EB" w14:textId="77777777" w:rsidR="000D3591" w:rsidRDefault="00091F86">
      <w:r>
        <w:rPr>
          <w:b/>
          <w:sz w:val="28"/>
        </w:rPr>
        <w:t>OTHER PROFESSIONAL EXPERIENCE</w:t>
      </w:r>
    </w:p>
    <w:p w14:paraId="53D033FF" w14:textId="77777777" w:rsidR="000D3591" w:rsidRDefault="000D3591"/>
    <w:p w14:paraId="75679F7D" w14:textId="77777777" w:rsidR="000D3591" w:rsidRDefault="00091F86">
      <w:r>
        <w:t xml:space="preserve">2006-2008  </w:t>
      </w:r>
      <w:r>
        <w:tab/>
      </w:r>
      <w:proofErr w:type="spellStart"/>
      <w:r>
        <w:t>MasterKey</w:t>
      </w:r>
      <w:proofErr w:type="spellEnd"/>
      <w:r>
        <w:t xml:space="preserve"> Consulting, Bethesda, MD</w:t>
      </w:r>
    </w:p>
    <w:p w14:paraId="235E8728" w14:textId="77777777" w:rsidR="000D3591" w:rsidRDefault="00091F86">
      <w:pPr>
        <w:ind w:left="1440"/>
      </w:pPr>
      <w:r>
        <w:t xml:space="preserve">Consultant:  Program Evaluator/Contract Researcher for United States Department of Education Contracts      </w:t>
      </w:r>
    </w:p>
    <w:p w14:paraId="7C73D009" w14:textId="77777777" w:rsidR="000D3591" w:rsidRDefault="000D3591"/>
    <w:p w14:paraId="0200E68E" w14:textId="77777777" w:rsidR="000D3591" w:rsidRDefault="00091F86">
      <w:r>
        <w:t xml:space="preserve">1998-2001  </w:t>
      </w:r>
      <w:r>
        <w:tab/>
        <w:t xml:space="preserve">College of Menominee Nation, Keshena, WI </w:t>
      </w:r>
    </w:p>
    <w:p w14:paraId="77997DAB" w14:textId="77777777" w:rsidR="000D3591" w:rsidRDefault="00091F86">
      <w:pPr>
        <w:ind w:left="720" w:firstLine="720"/>
      </w:pPr>
      <w:r>
        <w:t xml:space="preserve">Consultant </w:t>
      </w:r>
      <w:proofErr w:type="spellStart"/>
      <w:r>
        <w:t>Grantswriter</w:t>
      </w:r>
      <w:proofErr w:type="spellEnd"/>
      <w:r>
        <w:t xml:space="preserve">                    </w:t>
      </w:r>
    </w:p>
    <w:p w14:paraId="56771025" w14:textId="77777777" w:rsidR="000D3591" w:rsidRDefault="000D3591"/>
    <w:p w14:paraId="30B33222" w14:textId="77777777" w:rsidR="000D3591" w:rsidRDefault="00091F86">
      <w:r>
        <w:rPr>
          <w:b/>
          <w:sz w:val="28"/>
        </w:rPr>
        <w:t xml:space="preserve">PROFESSIONAL ASSOCIATIONS </w:t>
      </w:r>
    </w:p>
    <w:p w14:paraId="65972242" w14:textId="77777777" w:rsidR="000D3591" w:rsidRDefault="000D3591"/>
    <w:p w14:paraId="720A2AFF" w14:textId="77777777" w:rsidR="000D3591" w:rsidRDefault="00091F86">
      <w:r>
        <w:t>Association for Educational Communication and Technology (2012-present)</w:t>
      </w:r>
    </w:p>
    <w:p w14:paraId="0B205D7E" w14:textId="77777777" w:rsidR="000D3591" w:rsidRDefault="00091F86">
      <w:r>
        <w:t xml:space="preserve">American Education Research Association  (2013-present) </w:t>
      </w:r>
    </w:p>
    <w:p w14:paraId="73AF7121" w14:textId="77777777" w:rsidR="000D3591" w:rsidRDefault="00091F86">
      <w:r>
        <w:t xml:space="preserve">Society for Applied Anthropology (1994-present) </w:t>
      </w:r>
    </w:p>
    <w:p w14:paraId="2C93EE55" w14:textId="77777777" w:rsidR="000D3591" w:rsidRDefault="000D3591"/>
    <w:p w14:paraId="422B09B9" w14:textId="77777777" w:rsidR="000D3591" w:rsidRDefault="00091F86">
      <w:r>
        <w:rPr>
          <w:b/>
          <w:sz w:val="28"/>
        </w:rPr>
        <w:t>LANGUAGES</w:t>
      </w:r>
    </w:p>
    <w:p w14:paraId="0820C5B1" w14:textId="77777777" w:rsidR="000D3591" w:rsidRDefault="000D3591"/>
    <w:p w14:paraId="6C4CD5B7" w14:textId="77777777" w:rsidR="000D3591" w:rsidRDefault="00091F86">
      <w:r>
        <w:t>Spanish: Intermediate reading and writing, Beginning speaker</w:t>
      </w:r>
    </w:p>
    <w:p w14:paraId="5AAFB315" w14:textId="77777777" w:rsidR="000D3591" w:rsidRDefault="00091F86">
      <w:r>
        <w:t>CSS, HTML</w:t>
      </w:r>
    </w:p>
    <w:p w14:paraId="21761229" w14:textId="77777777" w:rsidR="000D3591" w:rsidRDefault="000D3591"/>
    <w:p w14:paraId="49A36717" w14:textId="77777777" w:rsidR="000D3591" w:rsidRDefault="00091F86">
      <w:r>
        <w:rPr>
          <w:b/>
          <w:sz w:val="28"/>
        </w:rPr>
        <w:t>REFERENCE</w:t>
      </w:r>
    </w:p>
    <w:p w14:paraId="1CB6C00A" w14:textId="77777777" w:rsidR="000D3591" w:rsidRDefault="000D3591"/>
    <w:p w14:paraId="29F1FB94" w14:textId="77777777" w:rsidR="000D3591" w:rsidRDefault="00091F86">
      <w:r>
        <w:t xml:space="preserve">Faye V. Harrison, </w:t>
      </w:r>
      <w:r>
        <w:rPr>
          <w:color w:val="222222"/>
          <w:highlight w:val="white"/>
        </w:rPr>
        <w:t>Professor of African American Studies with a courtesy appointment in Anthropology</w:t>
      </w:r>
    </w:p>
    <w:p w14:paraId="434D1C3B" w14:textId="77777777" w:rsidR="000D3591" w:rsidRDefault="00091F86">
      <w:r>
        <w:rPr>
          <w:color w:val="222222"/>
          <w:highlight w:val="white"/>
        </w:rPr>
        <w:t>University of Illinois at Urbana-Champaign</w:t>
      </w:r>
    </w:p>
    <w:p w14:paraId="0040D782" w14:textId="77777777" w:rsidR="000D3591" w:rsidRDefault="00091F86">
      <w:r>
        <w:rPr>
          <w:color w:val="222222"/>
          <w:highlight w:val="white"/>
        </w:rPr>
        <w:t>Courtesy Professor in Anthropology at the University of Florida</w:t>
      </w:r>
    </w:p>
    <w:p w14:paraId="5298420F" w14:textId="77777777" w:rsidR="000D3591" w:rsidRDefault="00091F86">
      <w:r>
        <w:rPr>
          <w:color w:val="222222"/>
          <w:highlight w:val="white"/>
        </w:rPr>
        <w:t>President of the International Union of Anthropological &amp; Ethnological Sciences (2013-18)</w:t>
      </w:r>
    </w:p>
    <w:p w14:paraId="362B1D42" w14:textId="77777777" w:rsidR="000D3591" w:rsidRDefault="000D3591"/>
    <w:p w14:paraId="2F0E2CBE" w14:textId="77777777" w:rsidR="000D3591" w:rsidRDefault="002662DD">
      <w:hyperlink r:id="rId5">
        <w:r w:rsidR="00091F86">
          <w:rPr>
            <w:highlight w:val="white"/>
            <w:u w:val="single"/>
          </w:rPr>
          <w:t>fvharrsn@illinois.edu</w:t>
        </w:r>
      </w:hyperlink>
      <w:r w:rsidR="00091F86">
        <w:rPr>
          <w:color w:val="1155CC"/>
        </w:rPr>
        <w:t xml:space="preserve">   </w:t>
      </w:r>
      <w:r w:rsidR="00091F86">
        <w:t>(</w:t>
      </w:r>
      <w:r w:rsidR="00091F86">
        <w:rPr>
          <w:sz w:val="24"/>
        </w:rPr>
        <w:t>217) 300-5951</w:t>
      </w:r>
    </w:p>
    <w:p w14:paraId="4DD73E9A" w14:textId="77777777" w:rsidR="000D3591" w:rsidRDefault="00091F86">
      <w:r>
        <w:t xml:space="preserve">              </w:t>
      </w:r>
      <w:r>
        <w:tab/>
      </w:r>
      <w:r>
        <w:rPr>
          <w:sz w:val="24"/>
        </w:rPr>
        <w:t xml:space="preserve">        </w:t>
      </w:r>
      <w:r>
        <w:rPr>
          <w:sz w:val="24"/>
        </w:rPr>
        <w:tab/>
      </w:r>
    </w:p>
    <w:sectPr w:rsidR="000D35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591"/>
    <w:rsid w:val="00032BC6"/>
    <w:rsid w:val="00091F86"/>
    <w:rsid w:val="000D3591"/>
    <w:rsid w:val="00133270"/>
    <w:rsid w:val="002662DD"/>
    <w:rsid w:val="00273594"/>
    <w:rsid w:val="003934CD"/>
    <w:rsid w:val="004C7BC9"/>
    <w:rsid w:val="007D09B0"/>
    <w:rsid w:val="0093333E"/>
    <w:rsid w:val="00B83BE9"/>
    <w:rsid w:val="00C43C6A"/>
    <w:rsid w:val="00CA5D95"/>
    <w:rsid w:val="00C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DD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5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27359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5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27359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vharrsn@illinoi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1375</Words>
  <Characters>7844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WallaceCVDraft3.docx</vt:lpstr>
    </vt:vector>
  </TitlesOfParts>
  <Company>Pima Community College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WallaceCVDraft3.docx</dc:title>
  <dc:creator>Wallace, Marie</dc:creator>
  <cp:lastModifiedBy>Marie  Wallace</cp:lastModifiedBy>
  <cp:revision>2</cp:revision>
  <dcterms:created xsi:type="dcterms:W3CDTF">2018-02-19T23:09:00Z</dcterms:created>
  <dcterms:modified xsi:type="dcterms:W3CDTF">2018-02-19T23:09:00Z</dcterms:modified>
</cp:coreProperties>
</file>